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24D1" w14:textId="77777777" w:rsidR="00256400" w:rsidRPr="00C2667A" w:rsidRDefault="00256400" w:rsidP="00256400">
      <w:pPr>
        <w:jc w:val="center"/>
        <w:rPr>
          <w:rFonts w:cs="Arial"/>
          <w:b/>
          <w:sz w:val="28"/>
          <w:szCs w:val="28"/>
          <w:u w:val="single"/>
        </w:rPr>
      </w:pPr>
      <w:bookmarkStart w:id="0" w:name="_top"/>
      <w:bookmarkEnd w:id="0"/>
      <w:r w:rsidRPr="00C2667A">
        <w:rPr>
          <w:rFonts w:cs="Arial"/>
          <w:b/>
          <w:sz w:val="28"/>
          <w:szCs w:val="28"/>
          <w:u w:val="single"/>
        </w:rPr>
        <w:t>Child Care</w:t>
      </w:r>
      <w:r w:rsidR="0048025D">
        <w:rPr>
          <w:rFonts w:cs="Arial"/>
          <w:b/>
          <w:sz w:val="28"/>
          <w:szCs w:val="28"/>
          <w:u w:val="single"/>
        </w:rPr>
        <w:t>/W-2</w:t>
      </w:r>
      <w:r w:rsidRPr="00C2667A">
        <w:rPr>
          <w:rFonts w:cs="Arial"/>
          <w:b/>
          <w:sz w:val="28"/>
          <w:szCs w:val="28"/>
          <w:u w:val="single"/>
        </w:rPr>
        <w:t xml:space="preserve"> Desk Aid</w:t>
      </w:r>
    </w:p>
    <w:tbl>
      <w:tblPr>
        <w:tblStyle w:val="TableGrid"/>
        <w:tblW w:w="0" w:type="auto"/>
        <w:tblLook w:val="04A0" w:firstRow="1" w:lastRow="0" w:firstColumn="1" w:lastColumn="0" w:noHBand="0" w:noVBand="1"/>
      </w:tblPr>
      <w:tblGrid>
        <w:gridCol w:w="10790"/>
      </w:tblGrid>
      <w:tr w:rsidR="00C2667A" w:rsidRPr="00C2667A" w14:paraId="5F2EC0E1" w14:textId="77777777" w:rsidTr="00C2667A">
        <w:tc>
          <w:tcPr>
            <w:tcW w:w="10790" w:type="dxa"/>
          </w:tcPr>
          <w:p w14:paraId="58AC25B0" w14:textId="77777777" w:rsidR="00C2667A" w:rsidRPr="00C2667A" w:rsidRDefault="00C2667A" w:rsidP="00C2667A">
            <w:pPr>
              <w:jc w:val="center"/>
              <w:rPr>
                <w:rFonts w:cs="Arial"/>
                <w:b/>
                <w:sz w:val="28"/>
                <w:szCs w:val="28"/>
              </w:rPr>
            </w:pPr>
            <w:r w:rsidRPr="00C2667A">
              <w:rPr>
                <w:rFonts w:cs="Arial"/>
                <w:b/>
                <w:sz w:val="28"/>
                <w:szCs w:val="28"/>
              </w:rPr>
              <w:t>Important Information</w:t>
            </w:r>
          </w:p>
        </w:tc>
      </w:tr>
      <w:tr w:rsidR="00C2667A" w:rsidRPr="00C2667A" w14:paraId="3CF943EA" w14:textId="77777777" w:rsidTr="00A14752">
        <w:trPr>
          <w:trHeight w:val="1650"/>
        </w:trPr>
        <w:tc>
          <w:tcPr>
            <w:tcW w:w="10790" w:type="dxa"/>
          </w:tcPr>
          <w:p w14:paraId="1FAA6B48" w14:textId="77777777" w:rsidR="00595D93" w:rsidRPr="00595D93" w:rsidRDefault="00C2667A" w:rsidP="00C2667A">
            <w:pPr>
              <w:pStyle w:val="ListParagraph"/>
              <w:numPr>
                <w:ilvl w:val="0"/>
                <w:numId w:val="4"/>
              </w:numPr>
              <w:rPr>
                <w:rFonts w:cs="Arial"/>
                <w:b/>
                <w:sz w:val="28"/>
                <w:szCs w:val="28"/>
                <w:u w:val="single"/>
              </w:rPr>
            </w:pPr>
            <w:r>
              <w:rPr>
                <w:rFonts w:cs="Arial"/>
                <w:sz w:val="24"/>
                <w:szCs w:val="24"/>
              </w:rPr>
              <w:t xml:space="preserve">Some mandatory verification items are: </w:t>
            </w:r>
          </w:p>
          <w:p w14:paraId="67E26014" w14:textId="77777777" w:rsidR="006A7B82" w:rsidRPr="006A7B82" w:rsidRDefault="006A7B82" w:rsidP="006A7B82">
            <w:pPr>
              <w:pStyle w:val="ListParagraph"/>
              <w:numPr>
                <w:ilvl w:val="1"/>
                <w:numId w:val="4"/>
              </w:numPr>
              <w:rPr>
                <w:rFonts w:cs="Arial"/>
                <w:b/>
                <w:sz w:val="28"/>
                <w:szCs w:val="28"/>
                <w:u w:val="single"/>
              </w:rPr>
            </w:pPr>
            <w:r>
              <w:rPr>
                <w:rFonts w:cs="Arial"/>
                <w:sz w:val="24"/>
                <w:szCs w:val="24"/>
              </w:rPr>
              <w:t>Residence (home address)</w:t>
            </w:r>
          </w:p>
          <w:p w14:paraId="728CBE92" w14:textId="77777777" w:rsidR="006A7B82" w:rsidRPr="006A7B82" w:rsidRDefault="006A7B82" w:rsidP="006A7B82">
            <w:pPr>
              <w:pStyle w:val="ListParagraph"/>
              <w:numPr>
                <w:ilvl w:val="1"/>
                <w:numId w:val="4"/>
              </w:numPr>
              <w:rPr>
                <w:rFonts w:cs="Arial"/>
                <w:b/>
                <w:sz w:val="28"/>
                <w:szCs w:val="28"/>
                <w:u w:val="single"/>
              </w:rPr>
            </w:pPr>
            <w:r>
              <w:rPr>
                <w:rFonts w:cs="Arial"/>
                <w:sz w:val="24"/>
                <w:szCs w:val="24"/>
              </w:rPr>
              <w:t>WI Residency</w:t>
            </w:r>
          </w:p>
          <w:p w14:paraId="1C77E90B" w14:textId="77777777" w:rsidR="006A7B82" w:rsidRPr="006A7B82" w:rsidRDefault="00C2667A" w:rsidP="006A7B82">
            <w:pPr>
              <w:pStyle w:val="ListParagraph"/>
              <w:numPr>
                <w:ilvl w:val="1"/>
                <w:numId w:val="4"/>
              </w:numPr>
              <w:rPr>
                <w:rFonts w:cs="Arial"/>
                <w:b/>
                <w:sz w:val="28"/>
                <w:szCs w:val="28"/>
                <w:u w:val="single"/>
              </w:rPr>
            </w:pPr>
            <w:r>
              <w:rPr>
                <w:rFonts w:cs="Arial"/>
                <w:sz w:val="24"/>
                <w:szCs w:val="24"/>
              </w:rPr>
              <w:t xml:space="preserve"> SSN or proof of application</w:t>
            </w:r>
            <w:r w:rsidR="00595D93">
              <w:rPr>
                <w:rFonts w:cs="Arial"/>
                <w:sz w:val="24"/>
                <w:szCs w:val="24"/>
              </w:rPr>
              <w:t xml:space="preserve"> for children whom assistance is requested</w:t>
            </w:r>
          </w:p>
          <w:p w14:paraId="3F34042B" w14:textId="77777777" w:rsidR="006A7B82" w:rsidRPr="006A7B82" w:rsidRDefault="00C2667A" w:rsidP="006A7B82">
            <w:pPr>
              <w:pStyle w:val="ListParagraph"/>
              <w:numPr>
                <w:ilvl w:val="1"/>
                <w:numId w:val="4"/>
              </w:numPr>
              <w:rPr>
                <w:rFonts w:cs="Arial"/>
                <w:b/>
                <w:sz w:val="28"/>
                <w:szCs w:val="28"/>
                <w:u w:val="single"/>
              </w:rPr>
            </w:pPr>
            <w:r>
              <w:rPr>
                <w:rFonts w:cs="Arial"/>
                <w:sz w:val="24"/>
                <w:szCs w:val="24"/>
              </w:rPr>
              <w:t xml:space="preserve"> ID</w:t>
            </w:r>
            <w:r w:rsidR="00595D93">
              <w:rPr>
                <w:rFonts w:cs="Arial"/>
                <w:sz w:val="24"/>
                <w:szCs w:val="24"/>
              </w:rPr>
              <w:t xml:space="preserve"> of the applicant and all parents in the Assistance Group</w:t>
            </w:r>
          </w:p>
          <w:p w14:paraId="4990AFCD" w14:textId="77777777" w:rsidR="00C2667A" w:rsidRPr="00C2667A" w:rsidRDefault="006A7B82" w:rsidP="006A7B82">
            <w:pPr>
              <w:pStyle w:val="ListParagraph"/>
              <w:numPr>
                <w:ilvl w:val="1"/>
                <w:numId w:val="4"/>
              </w:numPr>
              <w:rPr>
                <w:rFonts w:cs="Arial"/>
                <w:b/>
                <w:sz w:val="28"/>
                <w:szCs w:val="28"/>
                <w:u w:val="single"/>
              </w:rPr>
            </w:pPr>
            <w:r>
              <w:rPr>
                <w:rFonts w:cs="Arial"/>
                <w:sz w:val="24"/>
                <w:szCs w:val="24"/>
              </w:rPr>
              <w:t>Date of Birth for each Assistance Group Member</w:t>
            </w:r>
            <w:r w:rsidR="00C2667A">
              <w:rPr>
                <w:rFonts w:cs="Arial"/>
                <w:sz w:val="24"/>
                <w:szCs w:val="24"/>
              </w:rPr>
              <w:t xml:space="preserve"> </w:t>
            </w:r>
          </w:p>
          <w:p w14:paraId="4EB51E91" w14:textId="77777777" w:rsidR="00C2667A" w:rsidRPr="00C2667A" w:rsidRDefault="00C2667A" w:rsidP="00595D93">
            <w:pPr>
              <w:pStyle w:val="ListParagraph"/>
              <w:numPr>
                <w:ilvl w:val="0"/>
                <w:numId w:val="4"/>
              </w:numPr>
              <w:rPr>
                <w:rFonts w:cs="Arial"/>
                <w:b/>
                <w:sz w:val="28"/>
                <w:szCs w:val="28"/>
                <w:u w:val="single"/>
              </w:rPr>
            </w:pPr>
            <w:r>
              <w:rPr>
                <w:rFonts w:cs="Arial"/>
                <w:sz w:val="24"/>
                <w:szCs w:val="24"/>
              </w:rPr>
              <w:t>All changes must be reported in 10 days.</w:t>
            </w:r>
          </w:p>
          <w:p w14:paraId="15628B60" w14:textId="60095015" w:rsidR="00C2667A" w:rsidRPr="00C2667A" w:rsidRDefault="00520E4E" w:rsidP="00595D93">
            <w:pPr>
              <w:pStyle w:val="ListParagraph"/>
              <w:numPr>
                <w:ilvl w:val="0"/>
                <w:numId w:val="4"/>
              </w:numPr>
              <w:rPr>
                <w:rFonts w:cs="Arial"/>
                <w:b/>
                <w:sz w:val="28"/>
                <w:szCs w:val="28"/>
                <w:u w:val="single"/>
              </w:rPr>
            </w:pPr>
            <w:r>
              <w:rPr>
                <w:rFonts w:cs="Arial"/>
                <w:sz w:val="24"/>
                <w:szCs w:val="24"/>
              </w:rPr>
              <w:t xml:space="preserve">All Parents/Caretakers </w:t>
            </w:r>
            <w:r w:rsidR="00C2667A">
              <w:rPr>
                <w:rFonts w:cs="Arial"/>
                <w:sz w:val="24"/>
                <w:szCs w:val="24"/>
              </w:rPr>
              <w:t>in a two-parent household must be in an approved activity.</w:t>
            </w:r>
          </w:p>
          <w:p w14:paraId="0089AE88" w14:textId="77777777" w:rsidR="00C2667A" w:rsidRPr="00C2667A" w:rsidRDefault="00C2667A" w:rsidP="00595D93">
            <w:pPr>
              <w:pStyle w:val="ListParagraph"/>
              <w:numPr>
                <w:ilvl w:val="0"/>
                <w:numId w:val="4"/>
              </w:numPr>
              <w:rPr>
                <w:rFonts w:cs="Arial"/>
                <w:b/>
                <w:sz w:val="28"/>
                <w:szCs w:val="28"/>
                <w:u w:val="single"/>
              </w:rPr>
            </w:pPr>
            <w:r>
              <w:rPr>
                <w:rFonts w:cs="Arial"/>
                <w:sz w:val="24"/>
                <w:szCs w:val="24"/>
              </w:rPr>
              <w:t xml:space="preserve">To find a provider, refer customer’s to the 4-C’s at 1-800-750-KIDS or </w:t>
            </w:r>
            <w:hyperlink w:anchor="_top" w:history="1">
              <w:r w:rsidRPr="00C2667A">
                <w:rPr>
                  <w:rStyle w:val="Hyperlink"/>
                  <w:rFonts w:cs="Arial"/>
                  <w:sz w:val="24"/>
                  <w:szCs w:val="24"/>
                </w:rPr>
                <w:t>childcarefinder.wisconsin.gov</w:t>
              </w:r>
            </w:hyperlink>
          </w:p>
        </w:tc>
      </w:tr>
    </w:tbl>
    <w:p w14:paraId="41AF3DCD" w14:textId="77777777" w:rsidR="00C2667A" w:rsidRPr="00C2667A" w:rsidRDefault="00C2667A" w:rsidP="00DF3052">
      <w:pPr>
        <w:rPr>
          <w:rFonts w:cs="Arial"/>
          <w:b/>
          <w:sz w:val="28"/>
          <w:szCs w:val="28"/>
          <w:u w:val="single"/>
        </w:rPr>
      </w:pPr>
    </w:p>
    <w:tbl>
      <w:tblPr>
        <w:tblStyle w:val="TableGrid"/>
        <w:tblW w:w="0" w:type="auto"/>
        <w:tblLook w:val="04A0" w:firstRow="1" w:lastRow="0" w:firstColumn="1" w:lastColumn="0" w:noHBand="0" w:noVBand="1"/>
      </w:tblPr>
      <w:tblGrid>
        <w:gridCol w:w="3595"/>
        <w:gridCol w:w="7195"/>
      </w:tblGrid>
      <w:tr w:rsidR="00DE26FB" w:rsidRPr="00C2667A" w14:paraId="31E26B29" w14:textId="77777777" w:rsidTr="00DE26FB">
        <w:tc>
          <w:tcPr>
            <w:tcW w:w="3595" w:type="dxa"/>
          </w:tcPr>
          <w:p w14:paraId="7AE2C5F3" w14:textId="77777777" w:rsidR="00DE26FB" w:rsidRPr="00C2667A" w:rsidRDefault="00DE26FB" w:rsidP="00256400">
            <w:pPr>
              <w:jc w:val="center"/>
              <w:rPr>
                <w:rFonts w:cs="Arial"/>
                <w:b/>
                <w:sz w:val="28"/>
                <w:szCs w:val="28"/>
              </w:rPr>
            </w:pPr>
            <w:r w:rsidRPr="00C2667A">
              <w:rPr>
                <w:rFonts w:cs="Arial"/>
                <w:b/>
                <w:sz w:val="28"/>
                <w:szCs w:val="28"/>
              </w:rPr>
              <w:t>Verification Code</w:t>
            </w:r>
          </w:p>
        </w:tc>
        <w:tc>
          <w:tcPr>
            <w:tcW w:w="7195" w:type="dxa"/>
          </w:tcPr>
          <w:p w14:paraId="68D0EB5E" w14:textId="77777777" w:rsidR="00DE26FB" w:rsidRPr="00C2667A" w:rsidRDefault="00DE26FB" w:rsidP="00DE26FB">
            <w:pPr>
              <w:rPr>
                <w:rFonts w:cs="Arial"/>
                <w:b/>
                <w:sz w:val="28"/>
                <w:szCs w:val="28"/>
              </w:rPr>
            </w:pPr>
            <w:r w:rsidRPr="00C2667A">
              <w:rPr>
                <w:rFonts w:cs="Arial"/>
                <w:b/>
                <w:sz w:val="28"/>
                <w:szCs w:val="28"/>
              </w:rPr>
              <w:t>Action</w:t>
            </w:r>
          </w:p>
        </w:tc>
      </w:tr>
      <w:tr w:rsidR="00DE26FB" w:rsidRPr="00C2667A" w14:paraId="6BEB3AC8" w14:textId="77777777" w:rsidTr="00DE26FB">
        <w:tc>
          <w:tcPr>
            <w:tcW w:w="3595" w:type="dxa"/>
          </w:tcPr>
          <w:p w14:paraId="5635E0F4" w14:textId="77777777" w:rsidR="00DE26FB" w:rsidRPr="00C2667A" w:rsidRDefault="00DE26FB" w:rsidP="00C2667A">
            <w:pPr>
              <w:jc w:val="center"/>
              <w:rPr>
                <w:rFonts w:cs="Arial"/>
                <w:sz w:val="24"/>
                <w:szCs w:val="24"/>
              </w:rPr>
            </w:pPr>
            <w:r w:rsidRPr="00C2667A">
              <w:rPr>
                <w:rFonts w:cs="Arial"/>
                <w:sz w:val="24"/>
                <w:szCs w:val="24"/>
              </w:rPr>
              <w:t>PN</w:t>
            </w:r>
          </w:p>
        </w:tc>
        <w:tc>
          <w:tcPr>
            <w:tcW w:w="7195" w:type="dxa"/>
          </w:tcPr>
          <w:p w14:paraId="6C03E168" w14:textId="77777777" w:rsidR="00DE26FB" w:rsidRPr="00C2667A" w:rsidRDefault="00DE26FB" w:rsidP="00DE26FB">
            <w:pPr>
              <w:rPr>
                <w:rFonts w:cs="Arial"/>
                <w:sz w:val="24"/>
                <w:szCs w:val="24"/>
              </w:rPr>
            </w:pPr>
            <w:r w:rsidRPr="00C2667A">
              <w:rPr>
                <w:rFonts w:cs="Arial"/>
                <w:sz w:val="24"/>
                <w:szCs w:val="24"/>
              </w:rPr>
              <w:t>Pends CC/W-2 and passes FS, BC+, CTS or MA</w:t>
            </w:r>
          </w:p>
        </w:tc>
      </w:tr>
      <w:tr w:rsidR="00DE26FB" w:rsidRPr="00C2667A" w14:paraId="570868E6" w14:textId="77777777" w:rsidTr="00C2667A">
        <w:trPr>
          <w:trHeight w:val="215"/>
        </w:trPr>
        <w:tc>
          <w:tcPr>
            <w:tcW w:w="3595" w:type="dxa"/>
          </w:tcPr>
          <w:p w14:paraId="3A3AE8FE" w14:textId="77777777" w:rsidR="00DE26FB" w:rsidRPr="00C2667A" w:rsidRDefault="00DE26FB" w:rsidP="00C2667A">
            <w:pPr>
              <w:jc w:val="center"/>
              <w:rPr>
                <w:rFonts w:cs="Arial"/>
                <w:sz w:val="24"/>
                <w:szCs w:val="24"/>
              </w:rPr>
            </w:pPr>
            <w:r w:rsidRPr="00C2667A">
              <w:rPr>
                <w:rFonts w:cs="Arial"/>
                <w:sz w:val="24"/>
                <w:szCs w:val="24"/>
              </w:rPr>
              <w:t>FN</w:t>
            </w:r>
          </w:p>
        </w:tc>
        <w:tc>
          <w:tcPr>
            <w:tcW w:w="7195" w:type="dxa"/>
          </w:tcPr>
          <w:p w14:paraId="01092621" w14:textId="77777777" w:rsidR="00DE26FB" w:rsidRPr="00C2667A" w:rsidRDefault="00DE26FB" w:rsidP="00DE26FB">
            <w:pPr>
              <w:rPr>
                <w:rFonts w:cs="Arial"/>
                <w:sz w:val="24"/>
                <w:szCs w:val="24"/>
              </w:rPr>
            </w:pPr>
            <w:r w:rsidRPr="00C2667A">
              <w:rPr>
                <w:rFonts w:cs="Arial"/>
                <w:sz w:val="24"/>
                <w:szCs w:val="24"/>
              </w:rPr>
              <w:t>Denies CC/W-2 and passes FS, BC+, CTS or MA</w:t>
            </w:r>
          </w:p>
        </w:tc>
      </w:tr>
      <w:tr w:rsidR="00DE26FB" w:rsidRPr="00C2667A" w14:paraId="135114A0" w14:textId="77777777" w:rsidTr="00DE26FB">
        <w:tc>
          <w:tcPr>
            <w:tcW w:w="3595" w:type="dxa"/>
          </w:tcPr>
          <w:p w14:paraId="78AD2023" w14:textId="77777777" w:rsidR="00DE26FB" w:rsidRPr="00C2667A" w:rsidRDefault="00DE26FB" w:rsidP="00C2667A">
            <w:pPr>
              <w:jc w:val="center"/>
              <w:rPr>
                <w:rFonts w:cs="Arial"/>
                <w:sz w:val="24"/>
                <w:szCs w:val="24"/>
              </w:rPr>
            </w:pPr>
            <w:r w:rsidRPr="00C2667A">
              <w:rPr>
                <w:rFonts w:cs="Arial"/>
                <w:sz w:val="24"/>
                <w:szCs w:val="24"/>
              </w:rPr>
              <w:t>WN</w:t>
            </w:r>
          </w:p>
        </w:tc>
        <w:tc>
          <w:tcPr>
            <w:tcW w:w="7195" w:type="dxa"/>
          </w:tcPr>
          <w:p w14:paraId="24B6C931" w14:textId="77777777" w:rsidR="00DE26FB" w:rsidRPr="00C2667A" w:rsidRDefault="00DE26FB" w:rsidP="00DE26FB">
            <w:pPr>
              <w:rPr>
                <w:rFonts w:cs="Arial"/>
                <w:sz w:val="24"/>
                <w:szCs w:val="24"/>
              </w:rPr>
            </w:pPr>
            <w:r w:rsidRPr="00C2667A">
              <w:rPr>
                <w:rFonts w:cs="Arial"/>
                <w:sz w:val="24"/>
                <w:szCs w:val="24"/>
              </w:rPr>
              <w:t>Denies CC/W-2 and continues to pend FS, BC+, CTS or MA</w:t>
            </w:r>
          </w:p>
        </w:tc>
      </w:tr>
    </w:tbl>
    <w:p w14:paraId="2890FDF7" w14:textId="77777777" w:rsidR="00912568" w:rsidRDefault="00912568" w:rsidP="00912568">
      <w:pPr>
        <w:rPr>
          <w:rFonts w:cs="Arial"/>
          <w:b/>
          <w:sz w:val="28"/>
          <w:szCs w:val="28"/>
          <w:u w:val="single"/>
        </w:rPr>
      </w:pPr>
    </w:p>
    <w:tbl>
      <w:tblPr>
        <w:tblStyle w:val="TableGrid"/>
        <w:tblW w:w="0" w:type="auto"/>
        <w:tblLook w:val="04A0" w:firstRow="1" w:lastRow="0" w:firstColumn="1" w:lastColumn="0" w:noHBand="0" w:noVBand="1"/>
      </w:tblPr>
      <w:tblGrid>
        <w:gridCol w:w="3595"/>
        <w:gridCol w:w="7195"/>
      </w:tblGrid>
      <w:tr w:rsidR="00912568" w14:paraId="57DFF510" w14:textId="77777777" w:rsidTr="00912568">
        <w:tc>
          <w:tcPr>
            <w:tcW w:w="3595" w:type="dxa"/>
          </w:tcPr>
          <w:p w14:paraId="5D6BBD47" w14:textId="77777777" w:rsidR="00912568" w:rsidRPr="00912568" w:rsidRDefault="00912568" w:rsidP="00912568">
            <w:pPr>
              <w:rPr>
                <w:rFonts w:cs="Arial"/>
                <w:b/>
                <w:sz w:val="28"/>
                <w:szCs w:val="28"/>
              </w:rPr>
            </w:pPr>
            <w:r w:rsidRPr="00912568">
              <w:rPr>
                <w:rFonts w:cs="Arial"/>
                <w:b/>
                <w:sz w:val="28"/>
                <w:szCs w:val="28"/>
              </w:rPr>
              <w:t>Approved Activities</w:t>
            </w:r>
          </w:p>
        </w:tc>
        <w:tc>
          <w:tcPr>
            <w:tcW w:w="7195" w:type="dxa"/>
          </w:tcPr>
          <w:p w14:paraId="094930C0" w14:textId="77777777" w:rsidR="00912568" w:rsidRPr="00912568" w:rsidRDefault="00912568" w:rsidP="00912568">
            <w:pPr>
              <w:rPr>
                <w:rFonts w:cs="Arial"/>
                <w:b/>
                <w:sz w:val="28"/>
                <w:szCs w:val="28"/>
              </w:rPr>
            </w:pPr>
            <w:r w:rsidRPr="00912568">
              <w:rPr>
                <w:rFonts w:cs="Arial"/>
                <w:b/>
                <w:sz w:val="28"/>
                <w:szCs w:val="28"/>
              </w:rPr>
              <w:t>Specific Information</w:t>
            </w:r>
          </w:p>
        </w:tc>
      </w:tr>
      <w:tr w:rsidR="00912568" w14:paraId="77A999C4" w14:textId="77777777" w:rsidTr="00912568">
        <w:tc>
          <w:tcPr>
            <w:tcW w:w="3595" w:type="dxa"/>
          </w:tcPr>
          <w:p w14:paraId="45C9534F" w14:textId="77777777" w:rsidR="00912568" w:rsidRPr="00912568" w:rsidRDefault="00912568" w:rsidP="00912568">
            <w:pPr>
              <w:rPr>
                <w:rFonts w:cs="Arial"/>
                <w:sz w:val="24"/>
                <w:szCs w:val="24"/>
              </w:rPr>
            </w:pPr>
            <w:r w:rsidRPr="00912568">
              <w:rPr>
                <w:rFonts w:cs="Arial"/>
                <w:sz w:val="24"/>
                <w:szCs w:val="24"/>
              </w:rPr>
              <w:t>Learnfare</w:t>
            </w:r>
          </w:p>
        </w:tc>
        <w:tc>
          <w:tcPr>
            <w:tcW w:w="7195" w:type="dxa"/>
          </w:tcPr>
          <w:p w14:paraId="578DD823" w14:textId="77777777" w:rsidR="00912568" w:rsidRPr="00912568" w:rsidRDefault="00912568" w:rsidP="00912568">
            <w:pPr>
              <w:rPr>
                <w:rFonts w:cs="Arial"/>
                <w:sz w:val="24"/>
                <w:szCs w:val="24"/>
              </w:rPr>
            </w:pPr>
            <w:r>
              <w:rPr>
                <w:rFonts w:cs="Arial"/>
                <w:sz w:val="24"/>
                <w:szCs w:val="24"/>
              </w:rPr>
              <w:t>Participation in the Learnfare school attendance requirements.</w:t>
            </w:r>
          </w:p>
        </w:tc>
      </w:tr>
      <w:tr w:rsidR="00912568" w14:paraId="0E03256A" w14:textId="77777777" w:rsidTr="00912568">
        <w:tc>
          <w:tcPr>
            <w:tcW w:w="3595" w:type="dxa"/>
          </w:tcPr>
          <w:p w14:paraId="407CF95A" w14:textId="77777777" w:rsidR="00912568" w:rsidRPr="00912568" w:rsidRDefault="00912568" w:rsidP="00912568">
            <w:pPr>
              <w:rPr>
                <w:rFonts w:cs="Arial"/>
                <w:sz w:val="24"/>
                <w:szCs w:val="24"/>
              </w:rPr>
            </w:pPr>
            <w:r>
              <w:rPr>
                <w:rFonts w:cs="Arial"/>
                <w:sz w:val="24"/>
                <w:szCs w:val="24"/>
              </w:rPr>
              <w:t>High School</w:t>
            </w:r>
          </w:p>
        </w:tc>
        <w:tc>
          <w:tcPr>
            <w:tcW w:w="7195" w:type="dxa"/>
          </w:tcPr>
          <w:p w14:paraId="1576C2FF" w14:textId="67EDAB95" w:rsidR="00912568" w:rsidRDefault="00912568" w:rsidP="00912568">
            <w:pPr>
              <w:rPr>
                <w:rFonts w:cs="Arial"/>
                <w:sz w:val="24"/>
                <w:szCs w:val="24"/>
              </w:rPr>
            </w:pPr>
            <w:r>
              <w:rPr>
                <w:rFonts w:cs="Arial"/>
                <w:sz w:val="24"/>
                <w:szCs w:val="24"/>
              </w:rPr>
              <w:t>Individuals Under 20 and enrolled in high</w:t>
            </w:r>
            <w:r w:rsidR="00DF3052">
              <w:rPr>
                <w:rFonts w:cs="Arial"/>
                <w:sz w:val="24"/>
                <w:szCs w:val="24"/>
              </w:rPr>
              <w:t xml:space="preserve"> </w:t>
            </w:r>
            <w:r>
              <w:rPr>
                <w:rFonts w:cs="Arial"/>
                <w:sz w:val="24"/>
                <w:szCs w:val="24"/>
              </w:rPr>
              <w:t>school.  If under 18 must meet one of the following:</w:t>
            </w:r>
          </w:p>
          <w:p w14:paraId="08236730" w14:textId="77777777" w:rsidR="00912568" w:rsidRDefault="00912568" w:rsidP="00912568">
            <w:pPr>
              <w:pStyle w:val="ListParagraph"/>
              <w:numPr>
                <w:ilvl w:val="0"/>
                <w:numId w:val="5"/>
              </w:numPr>
              <w:rPr>
                <w:rFonts w:cs="Arial"/>
                <w:sz w:val="24"/>
                <w:szCs w:val="24"/>
              </w:rPr>
            </w:pPr>
            <w:r>
              <w:rPr>
                <w:rFonts w:cs="Arial"/>
                <w:sz w:val="24"/>
                <w:szCs w:val="24"/>
              </w:rPr>
              <w:t>Residing with custodial parent</w:t>
            </w:r>
          </w:p>
          <w:p w14:paraId="513A58E7" w14:textId="77777777" w:rsidR="00912568" w:rsidRDefault="00912568" w:rsidP="00912568">
            <w:pPr>
              <w:pStyle w:val="ListParagraph"/>
              <w:numPr>
                <w:ilvl w:val="0"/>
                <w:numId w:val="5"/>
              </w:numPr>
              <w:rPr>
                <w:rFonts w:cs="Arial"/>
                <w:sz w:val="24"/>
                <w:szCs w:val="24"/>
              </w:rPr>
            </w:pPr>
            <w:r>
              <w:rPr>
                <w:rFonts w:cs="Arial"/>
                <w:sz w:val="24"/>
                <w:szCs w:val="24"/>
              </w:rPr>
              <w:t>Residing with kinship relative</w:t>
            </w:r>
          </w:p>
          <w:p w14:paraId="46718629" w14:textId="77777777" w:rsidR="00912568" w:rsidRDefault="00912568" w:rsidP="00912568">
            <w:pPr>
              <w:pStyle w:val="ListParagraph"/>
              <w:numPr>
                <w:ilvl w:val="0"/>
                <w:numId w:val="5"/>
              </w:numPr>
              <w:rPr>
                <w:rFonts w:cs="Arial"/>
                <w:sz w:val="24"/>
                <w:szCs w:val="24"/>
              </w:rPr>
            </w:pPr>
            <w:r>
              <w:rPr>
                <w:rFonts w:cs="Arial"/>
                <w:sz w:val="24"/>
                <w:szCs w:val="24"/>
              </w:rPr>
              <w:t>Residing in a foster home</w:t>
            </w:r>
          </w:p>
          <w:p w14:paraId="0C34B07C" w14:textId="77777777" w:rsidR="00912568" w:rsidRDefault="00912568" w:rsidP="00912568">
            <w:pPr>
              <w:pStyle w:val="ListParagraph"/>
              <w:numPr>
                <w:ilvl w:val="0"/>
                <w:numId w:val="5"/>
              </w:numPr>
              <w:rPr>
                <w:rFonts w:cs="Arial"/>
                <w:sz w:val="24"/>
                <w:szCs w:val="24"/>
              </w:rPr>
            </w:pPr>
            <w:r>
              <w:rPr>
                <w:rFonts w:cs="Arial"/>
                <w:sz w:val="24"/>
                <w:szCs w:val="24"/>
              </w:rPr>
              <w:t>Residing in a subsidized guardianship</w:t>
            </w:r>
          </w:p>
          <w:p w14:paraId="5C633380" w14:textId="77777777" w:rsidR="00912568" w:rsidRDefault="00912568" w:rsidP="00912568">
            <w:pPr>
              <w:pStyle w:val="ListParagraph"/>
              <w:numPr>
                <w:ilvl w:val="0"/>
                <w:numId w:val="5"/>
              </w:numPr>
              <w:rPr>
                <w:rFonts w:cs="Arial"/>
                <w:sz w:val="24"/>
                <w:szCs w:val="24"/>
              </w:rPr>
            </w:pPr>
            <w:r>
              <w:rPr>
                <w:rFonts w:cs="Arial"/>
                <w:sz w:val="24"/>
                <w:szCs w:val="24"/>
              </w:rPr>
              <w:t>Residing in an approved independent living arrangement</w:t>
            </w:r>
          </w:p>
          <w:p w14:paraId="64BBA704" w14:textId="77777777" w:rsidR="00912568" w:rsidRPr="00912568" w:rsidRDefault="00912568" w:rsidP="00912568">
            <w:pPr>
              <w:pStyle w:val="ListParagraph"/>
              <w:numPr>
                <w:ilvl w:val="0"/>
                <w:numId w:val="5"/>
              </w:numPr>
              <w:rPr>
                <w:rFonts w:cs="Arial"/>
                <w:sz w:val="24"/>
                <w:szCs w:val="24"/>
              </w:rPr>
            </w:pPr>
            <w:r>
              <w:rPr>
                <w:rFonts w:cs="Arial"/>
                <w:sz w:val="24"/>
                <w:szCs w:val="24"/>
              </w:rPr>
              <w:t xml:space="preserve">Married </w:t>
            </w:r>
          </w:p>
        </w:tc>
      </w:tr>
      <w:tr w:rsidR="00912568" w14:paraId="410A2E54" w14:textId="77777777" w:rsidTr="00912568">
        <w:tc>
          <w:tcPr>
            <w:tcW w:w="3595" w:type="dxa"/>
          </w:tcPr>
          <w:p w14:paraId="29BF08A2" w14:textId="77777777" w:rsidR="00912568" w:rsidRPr="00912568" w:rsidRDefault="00912568" w:rsidP="00912568">
            <w:pPr>
              <w:rPr>
                <w:rFonts w:cs="Arial"/>
                <w:sz w:val="24"/>
                <w:szCs w:val="24"/>
              </w:rPr>
            </w:pPr>
            <w:r>
              <w:rPr>
                <w:rFonts w:cs="Arial"/>
                <w:sz w:val="24"/>
                <w:szCs w:val="24"/>
              </w:rPr>
              <w:t>Employment</w:t>
            </w:r>
          </w:p>
        </w:tc>
        <w:tc>
          <w:tcPr>
            <w:tcW w:w="7195" w:type="dxa"/>
          </w:tcPr>
          <w:p w14:paraId="20BB0060" w14:textId="77777777" w:rsidR="00912568" w:rsidRPr="00912568" w:rsidRDefault="00912568" w:rsidP="00912568">
            <w:pPr>
              <w:rPr>
                <w:rFonts w:cs="Arial"/>
                <w:sz w:val="24"/>
                <w:szCs w:val="24"/>
              </w:rPr>
            </w:pPr>
            <w:r>
              <w:rPr>
                <w:rFonts w:cs="Arial"/>
                <w:sz w:val="24"/>
                <w:szCs w:val="24"/>
              </w:rPr>
              <w:t>Participation in an activity that produces income.  Examples: regular employment, self-employment, apprenticeship, AmeriCorps, etc.</w:t>
            </w:r>
          </w:p>
        </w:tc>
      </w:tr>
      <w:tr w:rsidR="00912568" w14:paraId="40683C3E" w14:textId="77777777" w:rsidTr="00912568">
        <w:tc>
          <w:tcPr>
            <w:tcW w:w="3595" w:type="dxa"/>
          </w:tcPr>
          <w:p w14:paraId="3EA022FC" w14:textId="77777777" w:rsidR="00912568" w:rsidRPr="00912568" w:rsidRDefault="00912568" w:rsidP="00912568">
            <w:pPr>
              <w:rPr>
                <w:rFonts w:cs="Arial"/>
                <w:sz w:val="24"/>
                <w:szCs w:val="24"/>
              </w:rPr>
            </w:pPr>
            <w:r>
              <w:rPr>
                <w:rFonts w:cs="Arial"/>
                <w:sz w:val="24"/>
                <w:szCs w:val="24"/>
              </w:rPr>
              <w:t xml:space="preserve">Participation in Tribal TANF </w:t>
            </w:r>
          </w:p>
        </w:tc>
        <w:tc>
          <w:tcPr>
            <w:tcW w:w="7195" w:type="dxa"/>
          </w:tcPr>
          <w:p w14:paraId="206AE88D" w14:textId="77777777" w:rsidR="00912568" w:rsidRPr="00912568" w:rsidRDefault="00912568" w:rsidP="00912568">
            <w:pPr>
              <w:rPr>
                <w:rFonts w:cs="Arial"/>
                <w:sz w:val="24"/>
                <w:szCs w:val="24"/>
              </w:rPr>
            </w:pPr>
            <w:r>
              <w:rPr>
                <w:rFonts w:cs="Arial"/>
                <w:sz w:val="24"/>
                <w:szCs w:val="24"/>
              </w:rPr>
              <w:t>Participation in a Tribal TANF program based on activities assigned on the Individual Self-Sufficiency plan.</w:t>
            </w:r>
          </w:p>
        </w:tc>
      </w:tr>
      <w:tr w:rsidR="00912568" w14:paraId="66AA889C" w14:textId="77777777" w:rsidTr="00912568">
        <w:tc>
          <w:tcPr>
            <w:tcW w:w="3595" w:type="dxa"/>
          </w:tcPr>
          <w:p w14:paraId="79DBFA40" w14:textId="77777777" w:rsidR="00912568" w:rsidRPr="00912568" w:rsidRDefault="00912568" w:rsidP="00912568">
            <w:pPr>
              <w:rPr>
                <w:rFonts w:cs="Arial"/>
                <w:sz w:val="24"/>
                <w:szCs w:val="24"/>
              </w:rPr>
            </w:pPr>
            <w:r>
              <w:rPr>
                <w:rFonts w:cs="Arial"/>
                <w:sz w:val="24"/>
                <w:szCs w:val="24"/>
              </w:rPr>
              <w:t>Participation in W-2</w:t>
            </w:r>
          </w:p>
        </w:tc>
        <w:tc>
          <w:tcPr>
            <w:tcW w:w="7195" w:type="dxa"/>
          </w:tcPr>
          <w:p w14:paraId="071C6064" w14:textId="77777777" w:rsidR="00912568" w:rsidRPr="00912568" w:rsidRDefault="00912568" w:rsidP="00912568">
            <w:pPr>
              <w:rPr>
                <w:rFonts w:cs="Arial"/>
                <w:sz w:val="24"/>
                <w:szCs w:val="24"/>
              </w:rPr>
            </w:pPr>
            <w:r w:rsidRPr="00912568">
              <w:rPr>
                <w:sz w:val="24"/>
                <w:szCs w:val="24"/>
              </w:rPr>
              <w:t>Participation in any Wisconsin Works (W-2) Placement and corresponding activities assigned on an Employability Plan (EP).</w:t>
            </w:r>
          </w:p>
        </w:tc>
      </w:tr>
      <w:tr w:rsidR="00912568" w14:paraId="0A06E729" w14:textId="77777777" w:rsidTr="00912568">
        <w:tc>
          <w:tcPr>
            <w:tcW w:w="3595" w:type="dxa"/>
          </w:tcPr>
          <w:p w14:paraId="3747AFED" w14:textId="77777777" w:rsidR="00912568" w:rsidRPr="00912568" w:rsidRDefault="00912568" w:rsidP="00912568">
            <w:pPr>
              <w:rPr>
                <w:rFonts w:cs="Arial"/>
                <w:sz w:val="24"/>
                <w:szCs w:val="24"/>
              </w:rPr>
            </w:pPr>
            <w:r>
              <w:rPr>
                <w:rFonts w:cs="Arial"/>
                <w:sz w:val="24"/>
                <w:szCs w:val="24"/>
              </w:rPr>
              <w:t>FSET</w:t>
            </w:r>
          </w:p>
        </w:tc>
        <w:tc>
          <w:tcPr>
            <w:tcW w:w="7195" w:type="dxa"/>
          </w:tcPr>
          <w:p w14:paraId="5434D61D" w14:textId="77777777" w:rsidR="00912568" w:rsidRPr="00912568" w:rsidRDefault="00912568" w:rsidP="00912568">
            <w:pPr>
              <w:rPr>
                <w:rFonts w:cs="Arial"/>
                <w:sz w:val="24"/>
                <w:szCs w:val="24"/>
              </w:rPr>
            </w:pPr>
            <w:r w:rsidRPr="00912568">
              <w:rPr>
                <w:sz w:val="24"/>
                <w:szCs w:val="24"/>
              </w:rPr>
              <w:t>Participation in the job search or work experience component of the FSET program.</w:t>
            </w:r>
          </w:p>
        </w:tc>
      </w:tr>
      <w:tr w:rsidR="00912568" w14:paraId="7D906488" w14:textId="77777777" w:rsidTr="00912568">
        <w:tc>
          <w:tcPr>
            <w:tcW w:w="3595" w:type="dxa"/>
          </w:tcPr>
          <w:p w14:paraId="45DED474" w14:textId="77777777" w:rsidR="00912568" w:rsidRPr="00912568" w:rsidRDefault="00912568" w:rsidP="00912568">
            <w:pPr>
              <w:rPr>
                <w:rFonts w:cs="Arial"/>
                <w:sz w:val="24"/>
                <w:szCs w:val="24"/>
              </w:rPr>
            </w:pPr>
            <w:r>
              <w:rPr>
                <w:rFonts w:cs="Arial"/>
                <w:sz w:val="24"/>
                <w:szCs w:val="24"/>
              </w:rPr>
              <w:lastRenderedPageBreak/>
              <w:t>Basic Education</w:t>
            </w:r>
          </w:p>
        </w:tc>
        <w:tc>
          <w:tcPr>
            <w:tcW w:w="7195" w:type="dxa"/>
          </w:tcPr>
          <w:p w14:paraId="108947B3" w14:textId="77777777" w:rsidR="00912568" w:rsidRPr="00912568" w:rsidRDefault="00912568" w:rsidP="00912568">
            <w:pPr>
              <w:rPr>
                <w:rFonts w:cs="Arial"/>
                <w:sz w:val="24"/>
                <w:szCs w:val="24"/>
              </w:rPr>
            </w:pPr>
            <w:r w:rsidRPr="00912568">
              <w:rPr>
                <w:sz w:val="24"/>
                <w:szCs w:val="24"/>
              </w:rPr>
              <w:t>Participation in basic education, including English as a second language course; literacy tutoring; high school or course of study meeting the standards established by the state superintendent of public instruction for the high school equivalency.</w:t>
            </w:r>
          </w:p>
        </w:tc>
      </w:tr>
      <w:tr w:rsidR="00912568" w14:paraId="08B62EA0" w14:textId="77777777" w:rsidTr="00912568">
        <w:tc>
          <w:tcPr>
            <w:tcW w:w="3595" w:type="dxa"/>
          </w:tcPr>
          <w:p w14:paraId="276DB2B0" w14:textId="77777777" w:rsidR="00912568" w:rsidRDefault="00912568" w:rsidP="00912568">
            <w:pPr>
              <w:rPr>
                <w:rFonts w:cs="Arial"/>
                <w:sz w:val="24"/>
                <w:szCs w:val="24"/>
              </w:rPr>
            </w:pPr>
            <w:r>
              <w:rPr>
                <w:rFonts w:cs="Arial"/>
                <w:sz w:val="24"/>
                <w:szCs w:val="24"/>
              </w:rPr>
              <w:t>Technical College or Course of Study Leading to Employment</w:t>
            </w:r>
          </w:p>
        </w:tc>
        <w:tc>
          <w:tcPr>
            <w:tcW w:w="7195" w:type="dxa"/>
          </w:tcPr>
          <w:p w14:paraId="366CD863" w14:textId="77777777" w:rsidR="00912568" w:rsidRPr="00912568" w:rsidRDefault="00912568" w:rsidP="00912568">
            <w:pPr>
              <w:rPr>
                <w:rFonts w:cs="Arial"/>
                <w:sz w:val="24"/>
                <w:szCs w:val="24"/>
              </w:rPr>
            </w:pPr>
            <w:r w:rsidRPr="00912568">
              <w:rPr>
                <w:sz w:val="24"/>
                <w:szCs w:val="24"/>
              </w:rPr>
              <w:t>Participation in a course of study at a technical college, or educational courses that provide an employment skill, as determined by the agency, and would help the individual’s efforts to maintain employment.  Individual must be working at least 20 hours per month throughout the entire period of education.  Work study can be included.</w:t>
            </w:r>
          </w:p>
        </w:tc>
      </w:tr>
      <w:tr w:rsidR="00912568" w14:paraId="73BF7513" w14:textId="77777777" w:rsidTr="00912568">
        <w:tc>
          <w:tcPr>
            <w:tcW w:w="3595" w:type="dxa"/>
          </w:tcPr>
          <w:p w14:paraId="50276FBD" w14:textId="77777777" w:rsidR="00912568" w:rsidRDefault="00912568" w:rsidP="00912568">
            <w:pPr>
              <w:rPr>
                <w:rFonts w:cs="Arial"/>
                <w:sz w:val="24"/>
                <w:szCs w:val="24"/>
              </w:rPr>
            </w:pPr>
            <w:r>
              <w:rPr>
                <w:rFonts w:cs="Arial"/>
                <w:sz w:val="24"/>
                <w:szCs w:val="24"/>
              </w:rPr>
              <w:t>Online Education</w:t>
            </w:r>
          </w:p>
        </w:tc>
        <w:tc>
          <w:tcPr>
            <w:tcW w:w="7195" w:type="dxa"/>
          </w:tcPr>
          <w:p w14:paraId="13F687AB" w14:textId="77777777" w:rsidR="00912568" w:rsidRPr="00912568" w:rsidRDefault="00912568" w:rsidP="00912568">
            <w:pPr>
              <w:rPr>
                <w:rFonts w:cs="Arial"/>
                <w:sz w:val="24"/>
                <w:szCs w:val="24"/>
              </w:rPr>
            </w:pPr>
            <w:r w:rsidRPr="00912568">
              <w:rPr>
                <w:sz w:val="24"/>
                <w:szCs w:val="24"/>
              </w:rPr>
              <w:t>Participation in courses delivered online qualify as part or all of a parent’s basic or post-secondary education activity regardless of whether the course requires specific log-in times or is entirely self-paced.  Individual must be working at least 20 hours per month throughout the entire period of education.  Work study can be included.</w:t>
            </w:r>
          </w:p>
        </w:tc>
      </w:tr>
    </w:tbl>
    <w:p w14:paraId="12FB3E76" w14:textId="6C388FEF" w:rsidR="00912568" w:rsidRPr="00C2667A" w:rsidRDefault="00E1789A" w:rsidP="00912568">
      <w:pPr>
        <w:rPr>
          <w:rFonts w:cs="Arial"/>
          <w:b/>
          <w:sz w:val="28"/>
          <w:szCs w:val="28"/>
          <w:u w:val="single"/>
        </w:rPr>
      </w:pPr>
      <w:r>
        <w:rPr>
          <w:rFonts w:cs="Arial"/>
          <w:b/>
          <w:sz w:val="28"/>
          <w:szCs w:val="28"/>
          <w:u w:val="single"/>
        </w:rPr>
        <w:t xml:space="preserve"> </w:t>
      </w:r>
    </w:p>
    <w:tbl>
      <w:tblPr>
        <w:tblStyle w:val="TableGrid"/>
        <w:tblW w:w="10795" w:type="dxa"/>
        <w:tblLook w:val="04A0" w:firstRow="1" w:lastRow="0" w:firstColumn="1" w:lastColumn="0" w:noHBand="0" w:noVBand="1"/>
      </w:tblPr>
      <w:tblGrid>
        <w:gridCol w:w="3595"/>
        <w:gridCol w:w="7200"/>
      </w:tblGrid>
      <w:tr w:rsidR="00256400" w:rsidRPr="00C2667A" w14:paraId="37494F17" w14:textId="77777777" w:rsidTr="00C2667A">
        <w:tc>
          <w:tcPr>
            <w:tcW w:w="3595" w:type="dxa"/>
          </w:tcPr>
          <w:p w14:paraId="4B97DF5A" w14:textId="77777777" w:rsidR="00256400" w:rsidRPr="00C2667A" w:rsidRDefault="00256400">
            <w:pPr>
              <w:rPr>
                <w:b/>
                <w:sz w:val="32"/>
                <w:szCs w:val="32"/>
              </w:rPr>
            </w:pPr>
            <w:r w:rsidRPr="00C2667A">
              <w:rPr>
                <w:b/>
                <w:sz w:val="32"/>
                <w:szCs w:val="32"/>
              </w:rPr>
              <w:t>Change</w:t>
            </w:r>
            <w:r w:rsidR="00912568">
              <w:rPr>
                <w:b/>
                <w:sz w:val="32"/>
                <w:szCs w:val="32"/>
              </w:rPr>
              <w:t>s</w:t>
            </w:r>
            <w:r w:rsidRPr="00C2667A">
              <w:rPr>
                <w:b/>
                <w:sz w:val="32"/>
                <w:szCs w:val="32"/>
              </w:rPr>
              <w:t xml:space="preserve"> Reported</w:t>
            </w:r>
          </w:p>
        </w:tc>
        <w:tc>
          <w:tcPr>
            <w:tcW w:w="7200" w:type="dxa"/>
          </w:tcPr>
          <w:p w14:paraId="1C60592A" w14:textId="77777777" w:rsidR="00256400" w:rsidRPr="00C2667A" w:rsidRDefault="00256400">
            <w:pPr>
              <w:rPr>
                <w:b/>
                <w:sz w:val="32"/>
                <w:szCs w:val="32"/>
              </w:rPr>
            </w:pPr>
            <w:r w:rsidRPr="00C2667A">
              <w:rPr>
                <w:b/>
                <w:sz w:val="32"/>
                <w:szCs w:val="32"/>
              </w:rPr>
              <w:t>Worker Action Needed</w:t>
            </w:r>
          </w:p>
        </w:tc>
      </w:tr>
      <w:tr w:rsidR="00256400" w:rsidRPr="00C2667A" w14:paraId="3B7F51B3" w14:textId="77777777" w:rsidTr="00C2667A">
        <w:tc>
          <w:tcPr>
            <w:tcW w:w="3595" w:type="dxa"/>
          </w:tcPr>
          <w:p w14:paraId="126BECFD" w14:textId="77777777" w:rsidR="00256400" w:rsidRPr="00C2667A" w:rsidRDefault="00256400">
            <w:pPr>
              <w:rPr>
                <w:sz w:val="24"/>
                <w:szCs w:val="24"/>
              </w:rPr>
            </w:pPr>
            <w:r w:rsidRPr="00C2667A">
              <w:rPr>
                <w:sz w:val="24"/>
                <w:szCs w:val="24"/>
              </w:rPr>
              <w:t>Address Change</w:t>
            </w:r>
          </w:p>
        </w:tc>
        <w:tc>
          <w:tcPr>
            <w:tcW w:w="7200" w:type="dxa"/>
          </w:tcPr>
          <w:p w14:paraId="516F7243" w14:textId="77777777" w:rsidR="00256400" w:rsidRPr="00C2667A" w:rsidRDefault="00256400" w:rsidP="00C2667A">
            <w:pPr>
              <w:rPr>
                <w:sz w:val="24"/>
                <w:szCs w:val="24"/>
              </w:rPr>
            </w:pPr>
            <w:r w:rsidRPr="00C2667A">
              <w:rPr>
                <w:sz w:val="24"/>
                <w:szCs w:val="24"/>
              </w:rPr>
              <w:t xml:space="preserve">Update the address in CWW, enter the PN code if the customer has not yet provided verification of the new address. </w:t>
            </w:r>
          </w:p>
        </w:tc>
      </w:tr>
      <w:tr w:rsidR="00256400" w:rsidRPr="00C2667A" w14:paraId="70A21E19" w14:textId="77777777" w:rsidTr="00C2667A">
        <w:tc>
          <w:tcPr>
            <w:tcW w:w="3595" w:type="dxa"/>
          </w:tcPr>
          <w:p w14:paraId="1E6E264F" w14:textId="77777777" w:rsidR="00256400" w:rsidRPr="00C2667A" w:rsidRDefault="00256400">
            <w:pPr>
              <w:rPr>
                <w:sz w:val="24"/>
                <w:szCs w:val="24"/>
              </w:rPr>
            </w:pPr>
            <w:r w:rsidRPr="00C2667A">
              <w:rPr>
                <w:sz w:val="24"/>
                <w:szCs w:val="24"/>
              </w:rPr>
              <w:t>Earned Income</w:t>
            </w:r>
          </w:p>
        </w:tc>
        <w:tc>
          <w:tcPr>
            <w:tcW w:w="7200" w:type="dxa"/>
          </w:tcPr>
          <w:p w14:paraId="02C055DB" w14:textId="77777777" w:rsidR="00256400" w:rsidRPr="00C2667A" w:rsidRDefault="00256400">
            <w:pPr>
              <w:rPr>
                <w:sz w:val="24"/>
                <w:szCs w:val="24"/>
              </w:rPr>
            </w:pPr>
            <w:r w:rsidRPr="00C2667A">
              <w:rPr>
                <w:sz w:val="24"/>
                <w:szCs w:val="24"/>
              </w:rPr>
              <w:t>Update the case with the reported change and email the CC Team.  The customer may also be transferred to the CC workgroup in Rock or to the voicemail box in other counties but the worker should still complete the above steps.</w:t>
            </w:r>
          </w:p>
          <w:p w14:paraId="27AA6C08" w14:textId="77777777" w:rsidR="00256400" w:rsidRPr="00C2667A" w:rsidRDefault="00256400">
            <w:pPr>
              <w:rPr>
                <w:sz w:val="24"/>
                <w:szCs w:val="24"/>
              </w:rPr>
            </w:pPr>
            <w:r w:rsidRPr="00C2667A">
              <w:rPr>
                <w:sz w:val="24"/>
                <w:szCs w:val="24"/>
              </w:rPr>
              <w:t>*Any change in employment will most likely impact the CC eligibility/authorization.  See below:</w:t>
            </w:r>
          </w:p>
          <w:p w14:paraId="4FFF2E99" w14:textId="77777777" w:rsidR="00256400" w:rsidRPr="00C2667A" w:rsidRDefault="00256400" w:rsidP="00256400">
            <w:pPr>
              <w:pStyle w:val="ListParagraph"/>
              <w:numPr>
                <w:ilvl w:val="0"/>
                <w:numId w:val="1"/>
              </w:numPr>
              <w:rPr>
                <w:sz w:val="24"/>
                <w:szCs w:val="24"/>
              </w:rPr>
            </w:pPr>
            <w:r w:rsidRPr="00C2667A">
              <w:rPr>
                <w:sz w:val="24"/>
                <w:szCs w:val="24"/>
              </w:rPr>
              <w:t>Loss of Employment-customer may no longer be eligible for CC and need to be offered the Job Search Activity.  The CC Team will discuss the Job Search Activity with the customer.</w:t>
            </w:r>
          </w:p>
          <w:p w14:paraId="0BAB7D33" w14:textId="77777777" w:rsidR="00256400" w:rsidRPr="00C2667A" w:rsidRDefault="00256400" w:rsidP="00256400">
            <w:pPr>
              <w:pStyle w:val="ListParagraph"/>
              <w:numPr>
                <w:ilvl w:val="0"/>
                <w:numId w:val="1"/>
              </w:numPr>
              <w:rPr>
                <w:sz w:val="24"/>
                <w:szCs w:val="24"/>
              </w:rPr>
            </w:pPr>
            <w:r w:rsidRPr="00C2667A">
              <w:rPr>
                <w:sz w:val="24"/>
                <w:szCs w:val="24"/>
              </w:rPr>
              <w:t xml:space="preserve">Increased Hours- the customer </w:t>
            </w:r>
            <w:r w:rsidRPr="00C2667A">
              <w:rPr>
                <w:i/>
                <w:sz w:val="24"/>
                <w:szCs w:val="24"/>
              </w:rPr>
              <w:t>may</w:t>
            </w:r>
            <w:r w:rsidRPr="00C2667A">
              <w:rPr>
                <w:sz w:val="24"/>
                <w:szCs w:val="24"/>
              </w:rPr>
              <w:t xml:space="preserve"> be authorized for more hours of CC.  If the change is reported timely, it could impact the current month.</w:t>
            </w:r>
          </w:p>
          <w:p w14:paraId="4CEECA4B" w14:textId="77777777" w:rsidR="00256400" w:rsidRPr="00C2667A" w:rsidRDefault="00256400" w:rsidP="00256400">
            <w:pPr>
              <w:pStyle w:val="ListParagraph"/>
              <w:numPr>
                <w:ilvl w:val="0"/>
                <w:numId w:val="1"/>
              </w:numPr>
              <w:rPr>
                <w:sz w:val="24"/>
                <w:szCs w:val="24"/>
              </w:rPr>
            </w:pPr>
            <w:r w:rsidRPr="00C2667A">
              <w:rPr>
                <w:sz w:val="24"/>
                <w:szCs w:val="24"/>
              </w:rPr>
              <w:t xml:space="preserve">Decreased Hours-The customer </w:t>
            </w:r>
            <w:r w:rsidRPr="00C2667A">
              <w:rPr>
                <w:i/>
                <w:sz w:val="24"/>
                <w:szCs w:val="24"/>
              </w:rPr>
              <w:t>may</w:t>
            </w:r>
            <w:r w:rsidRPr="00C2667A">
              <w:rPr>
                <w:sz w:val="24"/>
                <w:szCs w:val="24"/>
              </w:rPr>
              <w:t xml:space="preserve"> be authorized for less hours of CC.  If this is reported timely, the change would take effect the following month.</w:t>
            </w:r>
          </w:p>
          <w:p w14:paraId="7FD384FF" w14:textId="77777777" w:rsidR="00256400" w:rsidRPr="00C2667A" w:rsidRDefault="00256400" w:rsidP="00256400">
            <w:pPr>
              <w:pStyle w:val="ListParagraph"/>
              <w:numPr>
                <w:ilvl w:val="0"/>
                <w:numId w:val="1"/>
              </w:numPr>
              <w:rPr>
                <w:sz w:val="24"/>
                <w:szCs w:val="24"/>
              </w:rPr>
            </w:pPr>
            <w:r w:rsidRPr="00C2667A">
              <w:rPr>
                <w:sz w:val="24"/>
                <w:szCs w:val="24"/>
              </w:rPr>
              <w:t>Decreased or Increased Wages-This will impact the customer’s “parent share.”  Once the change is verified, the system automatically updates the subsidy.</w:t>
            </w:r>
          </w:p>
        </w:tc>
      </w:tr>
      <w:tr w:rsidR="00256400" w:rsidRPr="00C2667A" w14:paraId="40D62EF9" w14:textId="77777777" w:rsidTr="00C2667A">
        <w:tc>
          <w:tcPr>
            <w:tcW w:w="3595" w:type="dxa"/>
          </w:tcPr>
          <w:p w14:paraId="1669A1D7" w14:textId="77777777" w:rsidR="00256400" w:rsidRPr="00C2667A" w:rsidRDefault="00256400">
            <w:pPr>
              <w:rPr>
                <w:sz w:val="24"/>
                <w:szCs w:val="24"/>
              </w:rPr>
            </w:pPr>
            <w:r w:rsidRPr="00C2667A">
              <w:rPr>
                <w:sz w:val="24"/>
                <w:szCs w:val="24"/>
              </w:rPr>
              <w:lastRenderedPageBreak/>
              <w:t>Household Composition</w:t>
            </w:r>
          </w:p>
        </w:tc>
        <w:tc>
          <w:tcPr>
            <w:tcW w:w="7200" w:type="dxa"/>
          </w:tcPr>
          <w:p w14:paraId="6D727936" w14:textId="77777777" w:rsidR="00256400" w:rsidRPr="00C2667A" w:rsidRDefault="00256400" w:rsidP="00256400">
            <w:pPr>
              <w:rPr>
                <w:sz w:val="24"/>
                <w:szCs w:val="24"/>
              </w:rPr>
            </w:pPr>
            <w:r w:rsidRPr="00C2667A">
              <w:rPr>
                <w:sz w:val="24"/>
                <w:szCs w:val="24"/>
              </w:rPr>
              <w:t xml:space="preserve">Update the case with the reported change and email the CC Team.  </w:t>
            </w:r>
            <w:r w:rsidR="00DE26FB" w:rsidRPr="00C2667A">
              <w:rPr>
                <w:sz w:val="24"/>
                <w:szCs w:val="24"/>
              </w:rPr>
              <w:t xml:space="preserve">The customer may also be transferred to the CC workgroup in Rock or to the voicemail box in other counties but the worker should still complete the above steps.  </w:t>
            </w:r>
          </w:p>
          <w:p w14:paraId="5BA11117" w14:textId="77777777" w:rsidR="00DE26FB" w:rsidRPr="00C2667A" w:rsidRDefault="00256400" w:rsidP="00256400">
            <w:pPr>
              <w:pStyle w:val="ListParagraph"/>
              <w:numPr>
                <w:ilvl w:val="0"/>
                <w:numId w:val="2"/>
              </w:numPr>
              <w:rPr>
                <w:sz w:val="24"/>
                <w:szCs w:val="24"/>
              </w:rPr>
            </w:pPr>
            <w:r w:rsidRPr="00C2667A">
              <w:rPr>
                <w:b/>
                <w:sz w:val="24"/>
                <w:szCs w:val="24"/>
              </w:rPr>
              <w:t>New Child in the home</w:t>
            </w:r>
            <w:r w:rsidR="00DE26FB" w:rsidRPr="00C2667A">
              <w:rPr>
                <w:sz w:val="24"/>
                <w:szCs w:val="24"/>
              </w:rPr>
              <w:t xml:space="preserve"> </w:t>
            </w:r>
            <w:r w:rsidR="00DE26FB" w:rsidRPr="00C2667A">
              <w:rPr>
                <w:b/>
                <w:sz w:val="24"/>
                <w:szCs w:val="24"/>
              </w:rPr>
              <w:t>(mandatory requirements)-</w:t>
            </w:r>
          </w:p>
          <w:p w14:paraId="4D197E97" w14:textId="77777777" w:rsidR="00256400" w:rsidRPr="00C2667A" w:rsidRDefault="00256400" w:rsidP="00DE26FB">
            <w:pPr>
              <w:pStyle w:val="ListParagraph"/>
              <w:numPr>
                <w:ilvl w:val="1"/>
                <w:numId w:val="2"/>
              </w:numPr>
              <w:rPr>
                <w:sz w:val="24"/>
                <w:szCs w:val="24"/>
              </w:rPr>
            </w:pPr>
            <w:r w:rsidRPr="00C2667A">
              <w:rPr>
                <w:sz w:val="24"/>
                <w:szCs w:val="24"/>
              </w:rPr>
              <w:t xml:space="preserve">SSN or proof of application for SSN is required.  Enter the SSN on the “Household Members” page.  If no SSN is reported and the parent has applied for an SSN for the child, enter the SSN Application Date and </w:t>
            </w:r>
            <w:r w:rsidR="00DE26FB" w:rsidRPr="00C2667A">
              <w:rPr>
                <w:sz w:val="24"/>
                <w:szCs w:val="24"/>
              </w:rPr>
              <w:t xml:space="preserve">enter </w:t>
            </w:r>
            <w:r w:rsidRPr="00C2667A">
              <w:rPr>
                <w:sz w:val="24"/>
                <w:szCs w:val="24"/>
              </w:rPr>
              <w:t>a “PN” code on the “Permanent Demographics”</w:t>
            </w:r>
            <w:r w:rsidR="00DE26FB" w:rsidRPr="00C2667A">
              <w:rPr>
                <w:sz w:val="24"/>
                <w:szCs w:val="24"/>
              </w:rPr>
              <w:t xml:space="preserve"> page to pend for verification.</w:t>
            </w:r>
            <w:r w:rsidRPr="00C2667A">
              <w:rPr>
                <w:sz w:val="24"/>
                <w:szCs w:val="24"/>
              </w:rPr>
              <w:t xml:space="preserve">  </w:t>
            </w:r>
          </w:p>
          <w:p w14:paraId="661A3B86" w14:textId="77777777" w:rsidR="00DE26FB" w:rsidRPr="00C2667A" w:rsidRDefault="00DE26FB" w:rsidP="00DE26FB">
            <w:pPr>
              <w:pStyle w:val="ListParagraph"/>
              <w:numPr>
                <w:ilvl w:val="1"/>
                <w:numId w:val="2"/>
              </w:numPr>
              <w:rPr>
                <w:sz w:val="24"/>
                <w:szCs w:val="24"/>
              </w:rPr>
            </w:pPr>
            <w:r w:rsidRPr="00C2667A">
              <w:rPr>
                <w:sz w:val="24"/>
                <w:szCs w:val="24"/>
              </w:rPr>
              <w:t>DOB is required to be verified. Enter the DOB on the “Household Members” page and enter a “PN” code to pend for verification.</w:t>
            </w:r>
          </w:p>
          <w:p w14:paraId="176A6743" w14:textId="77777777" w:rsidR="00DE26FB" w:rsidRPr="00C2667A" w:rsidRDefault="00DE26FB" w:rsidP="00DE26FB">
            <w:pPr>
              <w:pStyle w:val="ListParagraph"/>
              <w:numPr>
                <w:ilvl w:val="0"/>
                <w:numId w:val="2"/>
              </w:numPr>
              <w:rPr>
                <w:b/>
                <w:sz w:val="24"/>
                <w:szCs w:val="24"/>
              </w:rPr>
            </w:pPr>
            <w:r w:rsidRPr="00C2667A">
              <w:rPr>
                <w:b/>
                <w:sz w:val="24"/>
                <w:szCs w:val="24"/>
              </w:rPr>
              <w:t>Changes to Adults listed in the home</w:t>
            </w:r>
          </w:p>
          <w:p w14:paraId="6808382C" w14:textId="77777777" w:rsidR="00DE26FB" w:rsidRPr="00C2667A" w:rsidRDefault="00DE26FB" w:rsidP="00DE26FB">
            <w:pPr>
              <w:pStyle w:val="ListParagraph"/>
              <w:numPr>
                <w:ilvl w:val="1"/>
                <w:numId w:val="2"/>
              </w:numPr>
              <w:rPr>
                <w:sz w:val="24"/>
                <w:szCs w:val="24"/>
              </w:rPr>
            </w:pPr>
            <w:r w:rsidRPr="00C2667A">
              <w:rPr>
                <w:sz w:val="24"/>
                <w:szCs w:val="24"/>
              </w:rPr>
              <w:t xml:space="preserve">ID-If ID has not been verified through DE, use the “PN” code to pend for ID verification on the “Current Demographics” page.  </w:t>
            </w:r>
          </w:p>
          <w:p w14:paraId="1E5FF117" w14:textId="77777777" w:rsidR="00DE26FB" w:rsidRPr="00C2667A" w:rsidRDefault="00DE26FB" w:rsidP="00DE26FB">
            <w:pPr>
              <w:pStyle w:val="ListParagraph"/>
              <w:numPr>
                <w:ilvl w:val="1"/>
                <w:numId w:val="2"/>
              </w:numPr>
              <w:rPr>
                <w:b/>
                <w:sz w:val="24"/>
                <w:szCs w:val="24"/>
              </w:rPr>
            </w:pPr>
            <w:r w:rsidRPr="00C2667A">
              <w:rPr>
                <w:sz w:val="24"/>
                <w:szCs w:val="24"/>
              </w:rPr>
              <w:t>Change to paternity-once paternity has been established, the father’s activity, schedule and income are relevant to CC.</w:t>
            </w:r>
          </w:p>
          <w:p w14:paraId="61B0B18E" w14:textId="77777777" w:rsidR="00DE26FB" w:rsidRPr="00C2667A" w:rsidRDefault="00DE26FB" w:rsidP="00DE26FB">
            <w:pPr>
              <w:pStyle w:val="ListParagraph"/>
              <w:numPr>
                <w:ilvl w:val="1"/>
                <w:numId w:val="2"/>
              </w:numPr>
              <w:rPr>
                <w:b/>
                <w:sz w:val="24"/>
                <w:szCs w:val="24"/>
              </w:rPr>
            </w:pPr>
            <w:r w:rsidRPr="00C2667A">
              <w:rPr>
                <w:sz w:val="24"/>
                <w:szCs w:val="24"/>
              </w:rPr>
              <w:t>Parents moving in to the household-the parent being added to the household will impact CC and their activity, schedule and income will be relevant to CC.</w:t>
            </w:r>
          </w:p>
          <w:p w14:paraId="52988940" w14:textId="77777777" w:rsidR="00256400" w:rsidRPr="00C2667A" w:rsidRDefault="00DE26FB" w:rsidP="00DE26FB">
            <w:pPr>
              <w:pStyle w:val="ListParagraph"/>
              <w:numPr>
                <w:ilvl w:val="1"/>
                <w:numId w:val="2"/>
              </w:numPr>
              <w:rPr>
                <w:b/>
                <w:sz w:val="24"/>
                <w:szCs w:val="24"/>
              </w:rPr>
            </w:pPr>
            <w:r w:rsidRPr="00C2667A">
              <w:rPr>
                <w:sz w:val="24"/>
                <w:szCs w:val="24"/>
              </w:rPr>
              <w:t>Parents moving out of the household-this could impact the CC eligibility/authorization.</w:t>
            </w:r>
          </w:p>
        </w:tc>
      </w:tr>
      <w:tr w:rsidR="00256400" w:rsidRPr="00C2667A" w14:paraId="64417EEF" w14:textId="77777777" w:rsidTr="00C2667A">
        <w:tc>
          <w:tcPr>
            <w:tcW w:w="3595" w:type="dxa"/>
          </w:tcPr>
          <w:p w14:paraId="73D4CE4F" w14:textId="77777777" w:rsidR="00256400" w:rsidRPr="00C2667A" w:rsidRDefault="00256400" w:rsidP="00C2667A">
            <w:pPr>
              <w:rPr>
                <w:sz w:val="24"/>
                <w:szCs w:val="24"/>
              </w:rPr>
            </w:pPr>
            <w:r w:rsidRPr="00C2667A">
              <w:rPr>
                <w:sz w:val="24"/>
                <w:szCs w:val="24"/>
              </w:rPr>
              <w:t xml:space="preserve">School Enrollment Status </w:t>
            </w:r>
          </w:p>
        </w:tc>
        <w:tc>
          <w:tcPr>
            <w:tcW w:w="7200" w:type="dxa"/>
          </w:tcPr>
          <w:p w14:paraId="45FBB452" w14:textId="77777777" w:rsidR="00256400" w:rsidRPr="00C2667A" w:rsidRDefault="00256400">
            <w:pPr>
              <w:rPr>
                <w:sz w:val="24"/>
                <w:szCs w:val="24"/>
              </w:rPr>
            </w:pPr>
            <w:r w:rsidRPr="00C2667A">
              <w:rPr>
                <w:sz w:val="24"/>
                <w:szCs w:val="24"/>
              </w:rPr>
              <w:t>Update the School Enrollment page with the changes reported and email the CC Team.  The customer may also be transferred to the CC workgroup in Rock or to the voicemail box in other counties but the worker should still complete the above steps.</w:t>
            </w:r>
          </w:p>
        </w:tc>
      </w:tr>
      <w:tr w:rsidR="00256400" w:rsidRPr="00C2667A" w14:paraId="54895239" w14:textId="77777777" w:rsidTr="00C2667A">
        <w:tc>
          <w:tcPr>
            <w:tcW w:w="3595" w:type="dxa"/>
          </w:tcPr>
          <w:p w14:paraId="3FAF8C2A" w14:textId="77777777" w:rsidR="00256400" w:rsidRPr="00C2667A" w:rsidRDefault="00256400">
            <w:pPr>
              <w:rPr>
                <w:sz w:val="24"/>
                <w:szCs w:val="24"/>
              </w:rPr>
            </w:pPr>
            <w:r w:rsidRPr="00C2667A">
              <w:rPr>
                <w:sz w:val="24"/>
                <w:szCs w:val="24"/>
              </w:rPr>
              <w:t>Unearned Income</w:t>
            </w:r>
          </w:p>
        </w:tc>
        <w:tc>
          <w:tcPr>
            <w:tcW w:w="7200" w:type="dxa"/>
          </w:tcPr>
          <w:p w14:paraId="4CA0EBF7" w14:textId="77777777" w:rsidR="00256400" w:rsidRPr="00C2667A" w:rsidRDefault="00256400">
            <w:pPr>
              <w:rPr>
                <w:sz w:val="24"/>
                <w:szCs w:val="24"/>
              </w:rPr>
            </w:pPr>
            <w:r w:rsidRPr="00C2667A">
              <w:rPr>
                <w:sz w:val="24"/>
                <w:szCs w:val="24"/>
              </w:rPr>
              <w:t>Update the case with the reported changes and pend for verification (if not already verified) using the “?” verification code (unless the income is questionable). *CS income is only countable if over $1250/month but CS should always be updated on the case with the most recent average regardless of the amount received*</w:t>
            </w:r>
          </w:p>
        </w:tc>
      </w:tr>
    </w:tbl>
    <w:p w14:paraId="33243956" w14:textId="77777777" w:rsidR="00256400" w:rsidRDefault="00256400"/>
    <w:p w14:paraId="0FB86FE9" w14:textId="77777777" w:rsidR="00912568" w:rsidRDefault="00912568"/>
    <w:tbl>
      <w:tblPr>
        <w:tblStyle w:val="TableGrid"/>
        <w:tblW w:w="0" w:type="auto"/>
        <w:tblLook w:val="04A0" w:firstRow="1" w:lastRow="0" w:firstColumn="1" w:lastColumn="0" w:noHBand="0" w:noVBand="1"/>
      </w:tblPr>
      <w:tblGrid>
        <w:gridCol w:w="3164"/>
        <w:gridCol w:w="7626"/>
      </w:tblGrid>
      <w:tr w:rsidR="0048025D" w14:paraId="6191C821" w14:textId="77777777" w:rsidTr="0048025D">
        <w:tc>
          <w:tcPr>
            <w:tcW w:w="4064" w:type="dxa"/>
          </w:tcPr>
          <w:p w14:paraId="31AA050D" w14:textId="77777777" w:rsidR="0048025D" w:rsidRPr="0048025D" w:rsidRDefault="0048025D" w:rsidP="0048025D">
            <w:pPr>
              <w:rPr>
                <w:b/>
                <w:sz w:val="28"/>
                <w:szCs w:val="28"/>
              </w:rPr>
            </w:pPr>
            <w:r w:rsidRPr="0048025D">
              <w:rPr>
                <w:b/>
                <w:sz w:val="28"/>
                <w:szCs w:val="28"/>
              </w:rPr>
              <w:t xml:space="preserve">W-2 </w:t>
            </w:r>
            <w:r>
              <w:rPr>
                <w:b/>
                <w:sz w:val="28"/>
                <w:szCs w:val="28"/>
              </w:rPr>
              <w:t>Specific</w:t>
            </w:r>
          </w:p>
        </w:tc>
        <w:tc>
          <w:tcPr>
            <w:tcW w:w="6726" w:type="dxa"/>
          </w:tcPr>
          <w:p w14:paraId="6290A188" w14:textId="77777777" w:rsidR="0048025D" w:rsidRPr="0048025D" w:rsidRDefault="0048025D">
            <w:pPr>
              <w:rPr>
                <w:b/>
                <w:noProof/>
                <w:sz w:val="28"/>
                <w:szCs w:val="28"/>
              </w:rPr>
            </w:pPr>
            <w:r w:rsidRPr="0048025D">
              <w:rPr>
                <w:b/>
                <w:noProof/>
                <w:sz w:val="28"/>
                <w:szCs w:val="28"/>
              </w:rPr>
              <w:t>Information</w:t>
            </w:r>
          </w:p>
        </w:tc>
      </w:tr>
      <w:tr w:rsidR="00912568" w14:paraId="211677D2" w14:textId="77777777" w:rsidTr="0048025D">
        <w:tc>
          <w:tcPr>
            <w:tcW w:w="4064" w:type="dxa"/>
          </w:tcPr>
          <w:p w14:paraId="30B77F25" w14:textId="77777777" w:rsidR="00912568" w:rsidRPr="0048025D" w:rsidRDefault="0048025D">
            <w:pPr>
              <w:rPr>
                <w:sz w:val="24"/>
                <w:szCs w:val="24"/>
              </w:rPr>
            </w:pPr>
            <w:r w:rsidRPr="0048025D">
              <w:rPr>
                <w:sz w:val="24"/>
                <w:szCs w:val="24"/>
              </w:rPr>
              <w:lastRenderedPageBreak/>
              <w:t>Payment Amounts</w:t>
            </w:r>
          </w:p>
        </w:tc>
        <w:tc>
          <w:tcPr>
            <w:tcW w:w="6726" w:type="dxa"/>
          </w:tcPr>
          <w:p w14:paraId="0A956A2A" w14:textId="22814092" w:rsidR="0048025D" w:rsidRDefault="0096544D">
            <w:ins w:id="1" w:author="MELISSA GENZ" w:date="2018-09-12T08:22:00Z">
              <w:r>
                <w:rPr>
                  <w:noProof/>
                </w:rPr>
                <w:drawing>
                  <wp:inline distT="0" distB="0" distL="0" distR="0" wp14:anchorId="5396F27C" wp14:editId="60E169E5">
                    <wp:extent cx="4705350" cy="2371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5350" cy="2371725"/>
                            </a:xfrm>
                            <a:prstGeom prst="rect">
                              <a:avLst/>
                            </a:prstGeom>
                          </pic:spPr>
                        </pic:pic>
                      </a:graphicData>
                    </a:graphic>
                  </wp:inline>
                </w:drawing>
              </w:r>
            </w:ins>
            <w:bookmarkStart w:id="2" w:name="_GoBack"/>
            <w:bookmarkEnd w:id="2"/>
          </w:p>
        </w:tc>
      </w:tr>
      <w:tr w:rsidR="00912568" w14:paraId="72AB574A" w14:textId="77777777" w:rsidTr="0048025D">
        <w:tc>
          <w:tcPr>
            <w:tcW w:w="4064" w:type="dxa"/>
          </w:tcPr>
          <w:p w14:paraId="75FF6D5B" w14:textId="77777777" w:rsidR="00912568" w:rsidRDefault="0048025D">
            <w:r>
              <w:t xml:space="preserve">Finding W-2 Placement </w:t>
            </w:r>
          </w:p>
        </w:tc>
        <w:tc>
          <w:tcPr>
            <w:tcW w:w="6726" w:type="dxa"/>
          </w:tcPr>
          <w:p w14:paraId="6313337E" w14:textId="77777777" w:rsidR="00912568" w:rsidRDefault="0048025D">
            <w:r>
              <w:t xml:space="preserve">HOD  </w:t>
            </w:r>
            <w:r w:rsidRPr="0048025D">
              <w:rPr>
                <w:b/>
              </w:rPr>
              <w:t>TRAN:</w:t>
            </w:r>
            <w:r>
              <w:t xml:space="preserve"> WPPS  </w:t>
            </w:r>
            <w:r w:rsidRPr="0048025D">
              <w:rPr>
                <w:b/>
              </w:rPr>
              <w:t>PARMS:</w:t>
            </w:r>
            <w:r>
              <w:t xml:space="preserve"> Case#</w:t>
            </w:r>
          </w:p>
        </w:tc>
      </w:tr>
      <w:tr w:rsidR="00912568" w14:paraId="0207E1A7" w14:textId="77777777" w:rsidTr="0048025D">
        <w:tc>
          <w:tcPr>
            <w:tcW w:w="4064" w:type="dxa"/>
          </w:tcPr>
          <w:p w14:paraId="3240AF04" w14:textId="77777777" w:rsidR="00912568" w:rsidRDefault="0048025D">
            <w:r>
              <w:t>Finding W-2 Payment Amount</w:t>
            </w:r>
          </w:p>
        </w:tc>
        <w:tc>
          <w:tcPr>
            <w:tcW w:w="6726" w:type="dxa"/>
          </w:tcPr>
          <w:p w14:paraId="7686ED1D" w14:textId="77777777" w:rsidR="00912568" w:rsidRDefault="0048025D" w:rsidP="0048025D">
            <w:r>
              <w:t xml:space="preserve">HOD  </w:t>
            </w:r>
            <w:r w:rsidRPr="0048025D">
              <w:rPr>
                <w:b/>
              </w:rPr>
              <w:t>TRAN:</w:t>
            </w:r>
            <w:r>
              <w:t xml:space="preserve"> IQAF </w:t>
            </w:r>
            <w:r w:rsidRPr="0048025D">
              <w:rPr>
                <w:b/>
              </w:rPr>
              <w:t>PARMS:</w:t>
            </w:r>
            <w:r>
              <w:t xml:space="preserve"> Case#</w:t>
            </w:r>
          </w:p>
          <w:p w14:paraId="3143685F" w14:textId="77777777" w:rsidR="0048025D" w:rsidRDefault="0048025D" w:rsidP="0048025D">
            <w:r>
              <w:t>Per FSHB 7.1.1.7, the entire W-2 payment is counted even if the customer received a lower payment amount due to a sanction for non-participation.</w:t>
            </w:r>
          </w:p>
        </w:tc>
      </w:tr>
      <w:tr w:rsidR="00912568" w14:paraId="1356C347" w14:textId="77777777" w:rsidTr="0048025D">
        <w:tc>
          <w:tcPr>
            <w:tcW w:w="4064" w:type="dxa"/>
          </w:tcPr>
          <w:p w14:paraId="03686EAE" w14:textId="77777777" w:rsidR="00912568" w:rsidRDefault="0048025D">
            <w:r>
              <w:t>Transitional FoodShare (TFS)</w:t>
            </w:r>
          </w:p>
        </w:tc>
        <w:tc>
          <w:tcPr>
            <w:tcW w:w="6726" w:type="dxa"/>
          </w:tcPr>
          <w:p w14:paraId="586AC6BA" w14:textId="77777777" w:rsidR="00912568" w:rsidRDefault="0048025D">
            <w:r>
              <w:t>FSHB 5.1.1 TFS starts the month after the W-2 payment ends.  TFS is calculated using income (less W-2 income) and expenses and FS assistance group size from the month prior to the last W-2 cash payment.  This benefit amount is frozen for 5 consecutive months.  No changes reported during the TFS period (with the exception of the primary person moving out of the TFS assistance group or if the TFS group moves out of state) will impact the FS benefits.  The only way for a customer to exit TFS is to request a renewal of their benefits.  They will not be able to go back into TFS even if doing the renewal caused a decrease in benefits.</w:t>
            </w:r>
          </w:p>
        </w:tc>
      </w:tr>
    </w:tbl>
    <w:p w14:paraId="028E2CB3" w14:textId="77777777" w:rsidR="00912568" w:rsidRDefault="00912568"/>
    <w:sectPr w:rsidR="00912568" w:rsidSect="002564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6391"/>
    <w:multiLevelType w:val="hybridMultilevel"/>
    <w:tmpl w:val="125C98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EC68A7"/>
    <w:multiLevelType w:val="hybridMultilevel"/>
    <w:tmpl w:val="17709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C62113"/>
    <w:multiLevelType w:val="hybridMultilevel"/>
    <w:tmpl w:val="DC868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DC6D44"/>
    <w:multiLevelType w:val="hybridMultilevel"/>
    <w:tmpl w:val="130E6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26F91"/>
    <w:multiLevelType w:val="hybridMultilevel"/>
    <w:tmpl w:val="BCD27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GENZ">
    <w15:presenceInfo w15:providerId="AD" w15:userId="S-1-5-21-143500889-1487260227-3505867911-4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00"/>
    <w:rsid w:val="00256400"/>
    <w:rsid w:val="00414A90"/>
    <w:rsid w:val="0048025D"/>
    <w:rsid w:val="00520E4E"/>
    <w:rsid w:val="00595D93"/>
    <w:rsid w:val="006A7B82"/>
    <w:rsid w:val="00912568"/>
    <w:rsid w:val="0096544D"/>
    <w:rsid w:val="00C2667A"/>
    <w:rsid w:val="00DE26FB"/>
    <w:rsid w:val="00DF3052"/>
    <w:rsid w:val="00E1789A"/>
    <w:rsid w:val="00E4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7E2C"/>
  <w15:chartTrackingRefBased/>
  <w15:docId w15:val="{A0C1BB42-3094-49AC-A3E5-F040BA65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400"/>
    <w:pPr>
      <w:ind w:left="720"/>
      <w:contextualSpacing/>
    </w:pPr>
  </w:style>
  <w:style w:type="character" w:styleId="Hyperlink">
    <w:name w:val="Hyperlink"/>
    <w:basedOn w:val="DefaultParagraphFont"/>
    <w:uiPriority w:val="99"/>
    <w:unhideWhenUsed/>
    <w:rsid w:val="00C2667A"/>
    <w:rPr>
      <w:color w:val="0563C1" w:themeColor="hyperlink"/>
      <w:u w:val="single"/>
    </w:rPr>
  </w:style>
  <w:style w:type="paragraph" w:styleId="BalloonText">
    <w:name w:val="Balloon Text"/>
    <w:basedOn w:val="Normal"/>
    <w:link w:val="BalloonTextChar"/>
    <w:uiPriority w:val="99"/>
    <w:semiHidden/>
    <w:unhideWhenUsed/>
    <w:rsid w:val="00DF3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Child Care and W-2</Value>
    </Training_x0020_Topic>
    <Document_x0020_Type xmlns="2f254586-b35f-4441-a040-f54e6e92090e">
      <Value>Desk Aid</Value>
      <Value>New Worker Classroom Training</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772B9-1635-4479-82A6-6C422556BE4C}">
  <ds:schemaRefs>
    <ds:schemaRef ds:uri="http://purl.org/dc/terms/"/>
    <ds:schemaRef ds:uri="http://purl.org/dc/elements/1.1/"/>
    <ds:schemaRef ds:uri="http://schemas.microsoft.com/office/2006/metadata/properties"/>
    <ds:schemaRef ds:uri="2f254586-b35f-4441-a040-f54e6e92090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C8C59AC-F095-4F69-AD99-EB6911943D42}">
  <ds:schemaRefs>
    <ds:schemaRef ds:uri="http://schemas.microsoft.com/sharepoint/v3/contenttype/forms"/>
  </ds:schemaRefs>
</ds:datastoreItem>
</file>

<file path=customXml/itemProps3.xml><?xml version="1.0" encoding="utf-8"?>
<ds:datastoreItem xmlns:ds="http://schemas.openxmlformats.org/officeDocument/2006/customXml" ds:itemID="{3262A57A-4C4A-4190-B102-EA48949B79DB}"/>
</file>

<file path=docProps/app.xml><?xml version="1.0" encoding="utf-8"?>
<Properties xmlns="http://schemas.openxmlformats.org/officeDocument/2006/extended-properties" xmlns:vt="http://schemas.openxmlformats.org/officeDocument/2006/docPropsVTypes">
  <Template>Normal</Template>
  <TotalTime>107</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BOOTH</dc:creator>
  <cp:keywords/>
  <dc:description/>
  <cp:lastModifiedBy>MELISSA DYBAS</cp:lastModifiedBy>
  <cp:revision>5</cp:revision>
  <cp:lastPrinted>2018-08-31T16:29:00Z</cp:lastPrinted>
  <dcterms:created xsi:type="dcterms:W3CDTF">2018-08-31T14:04:00Z</dcterms:created>
  <dcterms:modified xsi:type="dcterms:W3CDTF">2018-09-12T16:45:00Z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