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9637A" w14:textId="77777777" w:rsidR="00D25E8D" w:rsidRPr="00AA73E7" w:rsidRDefault="00D25E8D" w:rsidP="00D25E8D">
      <w:pPr>
        <w:jc w:val="center"/>
        <w:rPr>
          <w:rFonts w:ascii="Arial" w:hAnsi="Arial" w:cs="Arial"/>
          <w:b/>
          <w:sz w:val="54"/>
          <w:szCs w:val="72"/>
        </w:rPr>
      </w:pPr>
    </w:p>
    <w:p w14:paraId="6F59F245" w14:textId="77777777" w:rsidR="00D25E8D" w:rsidRPr="00AA73E7" w:rsidRDefault="00D25E8D" w:rsidP="00D25E8D">
      <w:pPr>
        <w:jc w:val="center"/>
        <w:rPr>
          <w:rFonts w:ascii="Arial" w:hAnsi="Arial" w:cs="Arial"/>
          <w:b/>
          <w:sz w:val="54"/>
          <w:szCs w:val="72"/>
        </w:rPr>
      </w:pPr>
    </w:p>
    <w:p w14:paraId="68B02EAF" w14:textId="77777777" w:rsidR="00D25E8D" w:rsidRPr="00AA73E7" w:rsidRDefault="00D25E8D" w:rsidP="007F2A8B">
      <w:pPr>
        <w:jc w:val="center"/>
        <w:rPr>
          <w:rFonts w:ascii="Arial" w:hAnsi="Arial" w:cs="Arial"/>
          <w:b/>
          <w:sz w:val="54"/>
          <w:szCs w:val="72"/>
        </w:rPr>
      </w:pPr>
      <w:r w:rsidRPr="00AA73E7">
        <w:rPr>
          <w:rFonts w:ascii="Arial" w:hAnsi="Arial" w:cs="Arial"/>
          <w:b/>
          <w:sz w:val="54"/>
          <w:szCs w:val="72"/>
        </w:rPr>
        <w:t>Southern Consortium Call Center</w:t>
      </w:r>
    </w:p>
    <w:p w14:paraId="49FBE5E3" w14:textId="77777777" w:rsidR="00D25E8D" w:rsidRPr="00016D72" w:rsidRDefault="00D25E8D" w:rsidP="00D25E8D">
      <w:pPr>
        <w:jc w:val="center"/>
        <w:rPr>
          <w:rFonts w:ascii="Arial" w:hAnsi="Arial" w:cs="Arial"/>
          <w:b/>
          <w:i/>
          <w:sz w:val="32"/>
          <w:szCs w:val="40"/>
        </w:rPr>
      </w:pPr>
      <w:r w:rsidRPr="00016D72">
        <w:rPr>
          <w:rFonts w:ascii="Arial" w:hAnsi="Arial" w:cs="Arial"/>
          <w:b/>
          <w:i/>
          <w:sz w:val="32"/>
          <w:szCs w:val="40"/>
        </w:rPr>
        <w:t>Serving Crawford, Grant, Green, Iowa, Jefferson, Lafayette, and Rock Counties</w:t>
      </w:r>
      <w:r w:rsidRPr="00016D72">
        <w:rPr>
          <w:rFonts w:ascii="Arial" w:hAnsi="Arial" w:cs="Arial"/>
          <w:b/>
          <w:i/>
          <w:sz w:val="32"/>
          <w:szCs w:val="40"/>
        </w:rPr>
        <w:br/>
      </w:r>
    </w:p>
    <w:p w14:paraId="5FAF0809" w14:textId="77777777" w:rsidR="00D25E8D" w:rsidRPr="00AA73E7" w:rsidRDefault="00D25E8D" w:rsidP="00D25E8D">
      <w:pPr>
        <w:jc w:val="center"/>
        <w:rPr>
          <w:rFonts w:ascii="Arial" w:hAnsi="Arial" w:cs="Arial"/>
          <w:b/>
          <w:sz w:val="48"/>
          <w:szCs w:val="40"/>
        </w:rPr>
      </w:pPr>
      <w:r w:rsidRPr="00AA73E7">
        <w:rPr>
          <w:rFonts w:ascii="Arial" w:hAnsi="Arial" w:cs="Arial"/>
          <w:b/>
          <w:sz w:val="48"/>
          <w:szCs w:val="40"/>
        </w:rPr>
        <w:t>Process Guide</w:t>
      </w:r>
    </w:p>
    <w:p w14:paraId="58D4218D" w14:textId="77777777" w:rsidR="00D25E8D" w:rsidRPr="00AA73E7" w:rsidRDefault="00D25E8D" w:rsidP="00D25E8D">
      <w:pPr>
        <w:jc w:val="center"/>
        <w:rPr>
          <w:rFonts w:ascii="Arial" w:hAnsi="Arial" w:cs="Arial"/>
          <w:b/>
          <w:sz w:val="48"/>
          <w:szCs w:val="40"/>
        </w:rPr>
      </w:pPr>
    </w:p>
    <w:p w14:paraId="5D1807B8" w14:textId="77777777" w:rsidR="00D25E8D" w:rsidRPr="00AA73E7" w:rsidRDefault="00CF0836" w:rsidP="00D25E8D">
      <w:pPr>
        <w:jc w:val="center"/>
        <w:rPr>
          <w:rFonts w:ascii="Arial" w:hAnsi="Arial" w:cs="Arial"/>
          <w:b/>
          <w:sz w:val="48"/>
          <w:szCs w:val="40"/>
        </w:rPr>
      </w:pPr>
      <w:r w:rsidRPr="00AA73E7">
        <w:rPr>
          <w:rFonts w:ascii="Arial" w:hAnsi="Arial" w:cs="Arial"/>
          <w:noProof/>
        </w:rPr>
        <w:drawing>
          <wp:inline distT="0" distB="0" distL="0" distR="0" wp14:anchorId="61D0D3FF" wp14:editId="2361B767">
            <wp:extent cx="5321935" cy="3041015"/>
            <wp:effectExtent l="0" t="0" r="0" b="0"/>
            <wp:docPr id="1" name="Picture 1"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 Consortiu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935" cy="3041015"/>
                    </a:xfrm>
                    <a:prstGeom prst="rect">
                      <a:avLst/>
                    </a:prstGeom>
                    <a:noFill/>
                    <a:ln>
                      <a:noFill/>
                    </a:ln>
                  </pic:spPr>
                </pic:pic>
              </a:graphicData>
            </a:graphic>
          </wp:inline>
        </w:drawing>
      </w:r>
    </w:p>
    <w:p w14:paraId="7DED1474" w14:textId="77777777" w:rsidR="00D25E8D" w:rsidRPr="00AA73E7" w:rsidRDefault="00D25E8D" w:rsidP="00D25E8D">
      <w:pPr>
        <w:jc w:val="center"/>
        <w:rPr>
          <w:rFonts w:ascii="Arial" w:hAnsi="Arial" w:cs="Arial"/>
          <w:b/>
          <w:sz w:val="40"/>
          <w:szCs w:val="40"/>
        </w:rPr>
      </w:pPr>
    </w:p>
    <w:p w14:paraId="0B369497" w14:textId="77777777" w:rsidR="004F18C2" w:rsidRDefault="004F18C2" w:rsidP="00D25E8D">
      <w:pPr>
        <w:jc w:val="center"/>
        <w:rPr>
          <w:rFonts w:ascii="Arial" w:hAnsi="Arial" w:cs="Arial"/>
          <w:b/>
          <w:sz w:val="40"/>
          <w:szCs w:val="40"/>
        </w:rPr>
      </w:pPr>
    </w:p>
    <w:p w14:paraId="47EF0E71" w14:textId="77777777" w:rsidR="004F18C2" w:rsidRDefault="004F18C2" w:rsidP="004F18C2">
      <w:pPr>
        <w:tabs>
          <w:tab w:val="left" w:pos="1710"/>
        </w:tabs>
        <w:rPr>
          <w:rFonts w:ascii="Arial" w:hAnsi="Arial" w:cs="Arial"/>
          <w:sz w:val="40"/>
          <w:szCs w:val="40"/>
        </w:rPr>
      </w:pPr>
      <w:r>
        <w:rPr>
          <w:rFonts w:ascii="Arial" w:hAnsi="Arial" w:cs="Arial"/>
          <w:sz w:val="40"/>
          <w:szCs w:val="40"/>
        </w:rPr>
        <w:tab/>
      </w:r>
    </w:p>
    <w:p w14:paraId="3909D79F" w14:textId="77777777" w:rsidR="004F18C2" w:rsidRDefault="004F18C2">
      <w:pPr>
        <w:rPr>
          <w:rFonts w:ascii="Arial" w:hAnsi="Arial" w:cs="Arial"/>
          <w:sz w:val="40"/>
          <w:szCs w:val="40"/>
        </w:rPr>
      </w:pPr>
      <w:r>
        <w:rPr>
          <w:rFonts w:ascii="Arial" w:hAnsi="Arial" w:cs="Arial"/>
          <w:sz w:val="40"/>
          <w:szCs w:val="40"/>
        </w:rPr>
        <w:br w:type="page"/>
      </w:r>
    </w:p>
    <w:p w14:paraId="49A1CF0B" w14:textId="77777777" w:rsidR="0060571E" w:rsidRPr="0060571E" w:rsidRDefault="009F76A1" w:rsidP="00252428">
      <w:pPr>
        <w:tabs>
          <w:tab w:val="left" w:pos="1710"/>
        </w:tabs>
        <w:jc w:val="center"/>
        <w:rPr>
          <w:rFonts w:ascii="Arial" w:hAnsi="Arial" w:cs="Arial"/>
          <w:i/>
          <w:sz w:val="28"/>
          <w:szCs w:val="28"/>
        </w:rPr>
      </w:pPr>
      <w:r>
        <w:rPr>
          <w:rFonts w:ascii="Arial" w:hAnsi="Arial" w:cs="Arial"/>
          <w:i/>
          <w:sz w:val="28"/>
          <w:szCs w:val="28"/>
        </w:rPr>
        <w:lastRenderedPageBreak/>
        <w:t>Index</w:t>
      </w:r>
    </w:p>
    <w:tbl>
      <w:tblPr>
        <w:tblStyle w:val="TableGrid"/>
        <w:tblpPr w:leftFromText="180" w:rightFromText="180" w:vertAnchor="text" w:tblpXSpec="center" w:tblpY="1"/>
        <w:tblOverlap w:val="never"/>
        <w:tblW w:w="6233" w:type="dxa"/>
        <w:tblLook w:val="04A0" w:firstRow="1" w:lastRow="0" w:firstColumn="1" w:lastColumn="0" w:noHBand="0" w:noVBand="1"/>
      </w:tblPr>
      <w:tblGrid>
        <w:gridCol w:w="3116"/>
        <w:gridCol w:w="3117"/>
      </w:tblGrid>
      <w:tr w:rsidR="00134660" w:rsidRPr="00BF209F" w14:paraId="18974C92" w14:textId="77777777" w:rsidTr="00134660">
        <w:tc>
          <w:tcPr>
            <w:tcW w:w="3116" w:type="dxa"/>
            <w:vAlign w:val="center"/>
          </w:tcPr>
          <w:p w14:paraId="5F90C27E" w14:textId="77777777" w:rsidR="00134660" w:rsidRPr="00BF209F" w:rsidRDefault="00134660" w:rsidP="00134660">
            <w:pPr>
              <w:tabs>
                <w:tab w:val="left" w:pos="1710"/>
              </w:tabs>
              <w:jc w:val="center"/>
              <w:rPr>
                <w:rFonts w:ascii="Arial" w:hAnsi="Arial" w:cs="Arial"/>
                <w:b/>
                <w:sz w:val="20"/>
                <w:szCs w:val="20"/>
              </w:rPr>
            </w:pPr>
            <w:r w:rsidRPr="00BF209F">
              <w:rPr>
                <w:rFonts w:ascii="Arial" w:hAnsi="Arial" w:cs="Arial"/>
                <w:b/>
                <w:sz w:val="20"/>
                <w:szCs w:val="20"/>
              </w:rPr>
              <w:t>Topic</w:t>
            </w:r>
          </w:p>
        </w:tc>
        <w:tc>
          <w:tcPr>
            <w:tcW w:w="3117" w:type="dxa"/>
            <w:vAlign w:val="center"/>
          </w:tcPr>
          <w:p w14:paraId="2E453C40" w14:textId="77777777" w:rsidR="00134660" w:rsidRPr="00BF209F" w:rsidRDefault="00134660" w:rsidP="00134660">
            <w:pPr>
              <w:tabs>
                <w:tab w:val="left" w:pos="1710"/>
              </w:tabs>
              <w:jc w:val="center"/>
              <w:rPr>
                <w:rFonts w:ascii="Arial" w:hAnsi="Arial" w:cs="Arial"/>
                <w:b/>
                <w:sz w:val="20"/>
                <w:szCs w:val="20"/>
              </w:rPr>
            </w:pPr>
          </w:p>
          <w:p w14:paraId="3125396B" w14:textId="77777777" w:rsidR="00134660" w:rsidRPr="00BF209F" w:rsidRDefault="00134660" w:rsidP="00134660">
            <w:pPr>
              <w:tabs>
                <w:tab w:val="left" w:pos="1710"/>
              </w:tabs>
              <w:jc w:val="center"/>
              <w:rPr>
                <w:rFonts w:ascii="Arial" w:hAnsi="Arial" w:cs="Arial"/>
                <w:b/>
                <w:sz w:val="20"/>
                <w:szCs w:val="20"/>
              </w:rPr>
            </w:pPr>
            <w:r w:rsidRPr="00BF209F">
              <w:rPr>
                <w:rFonts w:ascii="Arial" w:hAnsi="Arial" w:cs="Arial"/>
                <w:b/>
                <w:sz w:val="20"/>
                <w:szCs w:val="20"/>
              </w:rPr>
              <w:t>Concepts Included</w:t>
            </w:r>
          </w:p>
          <w:p w14:paraId="51B11D06"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7E1B8665" w14:textId="77777777" w:rsidTr="00134660">
        <w:tc>
          <w:tcPr>
            <w:tcW w:w="3116" w:type="dxa"/>
            <w:vAlign w:val="center"/>
          </w:tcPr>
          <w:p w14:paraId="7F613F6C" w14:textId="24B20AE0"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One Touch Model</w:t>
            </w:r>
          </w:p>
        </w:tc>
        <w:tc>
          <w:tcPr>
            <w:tcW w:w="3117" w:type="dxa"/>
            <w:vAlign w:val="center"/>
          </w:tcPr>
          <w:p w14:paraId="02C01999" w14:textId="7C18935C"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SCC SWICA Process</w:t>
            </w:r>
          </w:p>
        </w:tc>
      </w:tr>
      <w:tr w:rsidR="00134660" w:rsidRPr="00BF209F" w14:paraId="40BE0845" w14:textId="77777777" w:rsidTr="00134660">
        <w:trPr>
          <w:trHeight w:val="188"/>
        </w:trPr>
        <w:tc>
          <w:tcPr>
            <w:tcW w:w="3116" w:type="dxa"/>
            <w:vAlign w:val="center"/>
          </w:tcPr>
          <w:p w14:paraId="00FFDACA" w14:textId="137BE5A0"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Answering and Ending a Call</w:t>
            </w:r>
          </w:p>
        </w:tc>
        <w:tc>
          <w:tcPr>
            <w:tcW w:w="3117" w:type="dxa"/>
            <w:vAlign w:val="center"/>
          </w:tcPr>
          <w:p w14:paraId="60B10BD5" w14:textId="77777777" w:rsidR="00134660" w:rsidRPr="00BF209F" w:rsidRDefault="00134660" w:rsidP="00134660">
            <w:pPr>
              <w:tabs>
                <w:tab w:val="left" w:pos="1710"/>
              </w:tabs>
              <w:jc w:val="center"/>
              <w:rPr>
                <w:rFonts w:ascii="Arial" w:hAnsi="Arial" w:cs="Arial"/>
                <w:b/>
                <w:sz w:val="20"/>
                <w:szCs w:val="20"/>
              </w:rPr>
            </w:pPr>
          </w:p>
        </w:tc>
      </w:tr>
      <w:tr w:rsidR="00134660" w:rsidRPr="00134660" w14:paraId="2A45C646" w14:textId="77777777" w:rsidTr="00134660">
        <w:tc>
          <w:tcPr>
            <w:tcW w:w="3116" w:type="dxa"/>
            <w:vAlign w:val="center"/>
          </w:tcPr>
          <w:p w14:paraId="555005A6" w14:textId="08C74842"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Addresses</w:t>
            </w:r>
          </w:p>
        </w:tc>
        <w:tc>
          <w:tcPr>
            <w:tcW w:w="3117" w:type="dxa"/>
            <w:vAlign w:val="center"/>
          </w:tcPr>
          <w:p w14:paraId="55DA3A4A" w14:textId="77777777" w:rsidR="00134660" w:rsidRPr="00134660" w:rsidRDefault="00134660" w:rsidP="00134660">
            <w:pPr>
              <w:tabs>
                <w:tab w:val="left" w:pos="1710"/>
              </w:tabs>
              <w:jc w:val="center"/>
              <w:rPr>
                <w:rStyle w:val="Hyperlink"/>
                <w:rFonts w:ascii="Arial" w:hAnsi="Arial" w:cs="Arial"/>
                <w:b/>
                <w:color w:val="000000" w:themeColor="text1"/>
                <w:sz w:val="20"/>
                <w:szCs w:val="20"/>
                <w:u w:val="none"/>
              </w:rPr>
            </w:pPr>
            <w:r w:rsidRPr="00134660">
              <w:rPr>
                <w:rStyle w:val="Hyperlink"/>
                <w:rFonts w:ascii="Arial" w:hAnsi="Arial" w:cs="Arial"/>
                <w:b/>
                <w:color w:val="000000" w:themeColor="text1"/>
                <w:sz w:val="20"/>
                <w:szCs w:val="20"/>
                <w:u w:val="none"/>
              </w:rPr>
              <w:t>RVCP 203 W. Sunny Lane Road Janesville</w:t>
            </w:r>
          </w:p>
          <w:p w14:paraId="77386D2C"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75D37C49" w14:textId="77777777" w:rsidTr="00134660">
        <w:tc>
          <w:tcPr>
            <w:tcW w:w="3116" w:type="dxa"/>
            <w:vAlign w:val="center"/>
          </w:tcPr>
          <w:p w14:paraId="51D438D4" w14:textId="0A7C09E2"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Safe at Home</w:t>
            </w:r>
          </w:p>
        </w:tc>
        <w:tc>
          <w:tcPr>
            <w:tcW w:w="3117" w:type="dxa"/>
            <w:vAlign w:val="center"/>
          </w:tcPr>
          <w:p w14:paraId="70B9C4FC"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03566FBA" w14:textId="77777777" w:rsidTr="00134660">
        <w:tc>
          <w:tcPr>
            <w:tcW w:w="3116" w:type="dxa"/>
            <w:vAlign w:val="center"/>
          </w:tcPr>
          <w:p w14:paraId="4D53F7C7" w14:textId="6B05ED24"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General Guidelines-Client Registration</w:t>
            </w:r>
          </w:p>
        </w:tc>
        <w:tc>
          <w:tcPr>
            <w:tcW w:w="3117" w:type="dxa"/>
            <w:vAlign w:val="center"/>
          </w:tcPr>
          <w:p w14:paraId="69B96B75" w14:textId="2FFB0B1D"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New Requests</w:t>
            </w:r>
            <w:r w:rsidRPr="00BF209F">
              <w:rPr>
                <w:rFonts w:ascii="Arial" w:hAnsi="Arial" w:cs="Arial"/>
                <w:b/>
                <w:sz w:val="20"/>
                <w:szCs w:val="20"/>
              </w:rPr>
              <w:t xml:space="preserve">, </w:t>
            </w:r>
            <w:r w:rsidRPr="00134660">
              <w:rPr>
                <w:rFonts w:ascii="Arial" w:hAnsi="Arial" w:cs="Arial"/>
                <w:b/>
                <w:sz w:val="20"/>
                <w:szCs w:val="20"/>
              </w:rPr>
              <w:t>Scheduling Matrix</w:t>
            </w:r>
            <w:r w:rsidRPr="00BF209F">
              <w:rPr>
                <w:rFonts w:ascii="Arial" w:hAnsi="Arial" w:cs="Arial"/>
                <w:b/>
                <w:sz w:val="20"/>
                <w:szCs w:val="20"/>
              </w:rPr>
              <w:t xml:space="preserve"> as well as RFA Assignment</w:t>
            </w:r>
          </w:p>
        </w:tc>
      </w:tr>
      <w:tr w:rsidR="00134660" w:rsidRPr="00BF209F" w14:paraId="3B5B2AD0" w14:textId="77777777" w:rsidTr="00134660">
        <w:tc>
          <w:tcPr>
            <w:tcW w:w="3116" w:type="dxa"/>
            <w:vAlign w:val="center"/>
          </w:tcPr>
          <w:p w14:paraId="2608DA95" w14:textId="56580F68" w:rsidR="00134660" w:rsidRPr="00BF209F" w:rsidRDefault="00641E74" w:rsidP="001438D5">
            <w:pPr>
              <w:pStyle w:val="ListParagraph"/>
              <w:numPr>
                <w:ilvl w:val="0"/>
                <w:numId w:val="34"/>
              </w:numPr>
              <w:tabs>
                <w:tab w:val="left" w:pos="1710"/>
              </w:tabs>
              <w:rPr>
                <w:rFonts w:ascii="Arial" w:hAnsi="Arial" w:cs="Arial"/>
                <w:b/>
                <w:sz w:val="20"/>
                <w:szCs w:val="20"/>
              </w:rPr>
            </w:pPr>
            <w:r>
              <w:rPr>
                <w:rFonts w:ascii="Arial" w:hAnsi="Arial" w:cs="Arial"/>
                <w:b/>
                <w:sz w:val="20"/>
                <w:szCs w:val="20"/>
              </w:rPr>
              <w:t>Special Accommodations</w:t>
            </w:r>
          </w:p>
        </w:tc>
        <w:tc>
          <w:tcPr>
            <w:tcW w:w="3117" w:type="dxa"/>
            <w:vAlign w:val="center"/>
          </w:tcPr>
          <w:p w14:paraId="35D02149" w14:textId="77777777" w:rsidR="00134660" w:rsidRPr="00BF209F" w:rsidRDefault="00134660" w:rsidP="00134660">
            <w:pPr>
              <w:tabs>
                <w:tab w:val="left" w:pos="1710"/>
              </w:tabs>
              <w:jc w:val="center"/>
              <w:rPr>
                <w:rFonts w:ascii="Arial" w:hAnsi="Arial" w:cs="Arial"/>
                <w:b/>
                <w:sz w:val="20"/>
                <w:szCs w:val="20"/>
              </w:rPr>
            </w:pPr>
          </w:p>
        </w:tc>
      </w:tr>
      <w:tr w:rsidR="00641E74" w:rsidRPr="00BF209F" w14:paraId="45B37F23" w14:textId="77777777" w:rsidTr="00134660">
        <w:tc>
          <w:tcPr>
            <w:tcW w:w="3116" w:type="dxa"/>
            <w:vAlign w:val="center"/>
          </w:tcPr>
          <w:p w14:paraId="0CE73C95" w14:textId="58D4C39F" w:rsidR="00641E74" w:rsidRDefault="00641E74" w:rsidP="001438D5">
            <w:pPr>
              <w:pStyle w:val="ListParagraph"/>
              <w:numPr>
                <w:ilvl w:val="0"/>
                <w:numId w:val="34"/>
              </w:numPr>
              <w:tabs>
                <w:tab w:val="left" w:pos="1710"/>
              </w:tabs>
              <w:rPr>
                <w:rFonts w:ascii="Arial" w:hAnsi="Arial" w:cs="Arial"/>
                <w:b/>
                <w:sz w:val="20"/>
                <w:szCs w:val="20"/>
              </w:rPr>
            </w:pPr>
            <w:r>
              <w:rPr>
                <w:rFonts w:ascii="Arial" w:hAnsi="Arial" w:cs="Arial"/>
                <w:b/>
                <w:sz w:val="20"/>
                <w:szCs w:val="20"/>
              </w:rPr>
              <w:t>Rescheduling Appointments</w:t>
            </w:r>
          </w:p>
        </w:tc>
        <w:tc>
          <w:tcPr>
            <w:tcW w:w="3117" w:type="dxa"/>
            <w:vAlign w:val="center"/>
          </w:tcPr>
          <w:p w14:paraId="1E0BCC90" w14:textId="77777777" w:rsidR="00641E74" w:rsidRPr="00BF209F" w:rsidRDefault="00641E74" w:rsidP="00134660">
            <w:pPr>
              <w:tabs>
                <w:tab w:val="left" w:pos="1710"/>
              </w:tabs>
              <w:jc w:val="center"/>
              <w:rPr>
                <w:rFonts w:ascii="Arial" w:hAnsi="Arial" w:cs="Arial"/>
                <w:b/>
                <w:sz w:val="20"/>
                <w:szCs w:val="20"/>
              </w:rPr>
            </w:pPr>
          </w:p>
        </w:tc>
      </w:tr>
      <w:tr w:rsidR="00134660" w:rsidRPr="00BF209F" w14:paraId="4D4A6728" w14:textId="77777777" w:rsidTr="00134660">
        <w:tc>
          <w:tcPr>
            <w:tcW w:w="3116" w:type="dxa"/>
            <w:vAlign w:val="center"/>
          </w:tcPr>
          <w:p w14:paraId="33863B0A" w14:textId="4F030593" w:rsidR="00134660" w:rsidRPr="00641E74" w:rsidRDefault="00134660" w:rsidP="00641E74">
            <w:pPr>
              <w:pStyle w:val="ListParagraph"/>
              <w:numPr>
                <w:ilvl w:val="0"/>
                <w:numId w:val="34"/>
              </w:numPr>
              <w:tabs>
                <w:tab w:val="left" w:pos="1710"/>
              </w:tabs>
              <w:rPr>
                <w:rFonts w:ascii="Arial" w:hAnsi="Arial" w:cs="Arial"/>
                <w:b/>
                <w:sz w:val="20"/>
                <w:szCs w:val="20"/>
              </w:rPr>
            </w:pPr>
            <w:r w:rsidRPr="00641E74">
              <w:rPr>
                <w:rFonts w:ascii="Arial" w:hAnsi="Arial" w:cs="Arial"/>
                <w:b/>
                <w:sz w:val="20"/>
                <w:szCs w:val="20"/>
              </w:rPr>
              <w:t>Language Line</w:t>
            </w:r>
          </w:p>
        </w:tc>
        <w:tc>
          <w:tcPr>
            <w:tcW w:w="3117" w:type="dxa"/>
            <w:vAlign w:val="center"/>
          </w:tcPr>
          <w:p w14:paraId="003A605A"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55625D8B" w14:textId="77777777" w:rsidTr="00134660">
        <w:tc>
          <w:tcPr>
            <w:tcW w:w="3116" w:type="dxa"/>
            <w:vAlign w:val="center"/>
          </w:tcPr>
          <w:p w14:paraId="3A643AE7" w14:textId="4AA0673A"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Transferring Calls</w:t>
            </w:r>
          </w:p>
        </w:tc>
        <w:tc>
          <w:tcPr>
            <w:tcW w:w="3117" w:type="dxa"/>
            <w:vAlign w:val="center"/>
          </w:tcPr>
          <w:p w14:paraId="3C3E673D" w14:textId="4CE63665"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All Wisconsin Consortium Phone Numbers</w:t>
            </w:r>
          </w:p>
        </w:tc>
      </w:tr>
      <w:tr w:rsidR="00134660" w:rsidRPr="00BF209F" w14:paraId="5988B0E4" w14:textId="77777777" w:rsidTr="00134660">
        <w:tc>
          <w:tcPr>
            <w:tcW w:w="3116" w:type="dxa"/>
            <w:vAlign w:val="center"/>
          </w:tcPr>
          <w:p w14:paraId="39AB7790" w14:textId="01583EDF"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Case Processes</w:t>
            </w:r>
          </w:p>
        </w:tc>
        <w:tc>
          <w:tcPr>
            <w:tcW w:w="3117" w:type="dxa"/>
            <w:vAlign w:val="center"/>
          </w:tcPr>
          <w:p w14:paraId="6BB9EE56" w14:textId="36C198E2"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Case Comments</w:t>
            </w:r>
            <w:r w:rsidRPr="00BF209F">
              <w:rPr>
                <w:rFonts w:ascii="Arial" w:hAnsi="Arial" w:cs="Arial"/>
                <w:b/>
                <w:sz w:val="20"/>
                <w:szCs w:val="20"/>
              </w:rPr>
              <w:t xml:space="preserve">, </w:t>
            </w:r>
            <w:r w:rsidRPr="00134660">
              <w:rPr>
                <w:rFonts w:ascii="Arial" w:hAnsi="Arial" w:cs="Arial"/>
                <w:b/>
                <w:sz w:val="20"/>
                <w:szCs w:val="20"/>
              </w:rPr>
              <w:t>Confidential Cases</w:t>
            </w:r>
            <w:r w:rsidRPr="00BF209F">
              <w:rPr>
                <w:rFonts w:ascii="Arial" w:hAnsi="Arial" w:cs="Arial"/>
                <w:b/>
                <w:sz w:val="20"/>
                <w:szCs w:val="20"/>
              </w:rPr>
              <w:t xml:space="preserve">, </w:t>
            </w:r>
            <w:r w:rsidRPr="00134660">
              <w:rPr>
                <w:rFonts w:ascii="Arial" w:hAnsi="Arial" w:cs="Arial"/>
                <w:b/>
                <w:sz w:val="20"/>
                <w:szCs w:val="20"/>
              </w:rPr>
              <w:t>Newborns</w:t>
            </w:r>
            <w:r w:rsidRPr="00BF209F">
              <w:rPr>
                <w:rFonts w:ascii="Arial" w:hAnsi="Arial" w:cs="Arial"/>
                <w:b/>
                <w:sz w:val="20"/>
                <w:szCs w:val="20"/>
              </w:rPr>
              <w:t xml:space="preserve">, as well as </w:t>
            </w:r>
            <w:r w:rsidRPr="00134660">
              <w:rPr>
                <w:rFonts w:ascii="Arial" w:hAnsi="Arial" w:cs="Arial"/>
                <w:b/>
                <w:sz w:val="20"/>
                <w:szCs w:val="20"/>
              </w:rPr>
              <w:t>Immigrants</w:t>
            </w:r>
          </w:p>
        </w:tc>
      </w:tr>
      <w:tr w:rsidR="00134660" w:rsidRPr="00BF209F" w14:paraId="4587B68E" w14:textId="77777777" w:rsidTr="00134660">
        <w:tc>
          <w:tcPr>
            <w:tcW w:w="3116" w:type="dxa"/>
            <w:vAlign w:val="center"/>
          </w:tcPr>
          <w:p w14:paraId="6BF6F304" w14:textId="4AFB4EB8"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Program Specific Guidelines and Information Pages</w:t>
            </w:r>
          </w:p>
        </w:tc>
        <w:tc>
          <w:tcPr>
            <w:tcW w:w="3117" w:type="dxa"/>
            <w:vAlign w:val="center"/>
          </w:tcPr>
          <w:p w14:paraId="34E0F3A5" w14:textId="5ACD6DDF"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BadgerCare</w:t>
            </w:r>
            <w:r w:rsidRPr="00BF209F">
              <w:rPr>
                <w:rFonts w:ascii="Arial" w:hAnsi="Arial" w:cs="Arial"/>
                <w:b/>
                <w:sz w:val="20"/>
                <w:szCs w:val="20"/>
              </w:rPr>
              <w:t xml:space="preserve">, </w:t>
            </w:r>
            <w:r w:rsidRPr="00134660">
              <w:rPr>
                <w:rFonts w:ascii="Arial" w:hAnsi="Arial" w:cs="Arial"/>
                <w:b/>
                <w:sz w:val="20"/>
                <w:szCs w:val="20"/>
              </w:rPr>
              <w:t>Childcare</w:t>
            </w:r>
            <w:r w:rsidRPr="00BF209F">
              <w:rPr>
                <w:rFonts w:ascii="Arial" w:hAnsi="Arial" w:cs="Arial"/>
                <w:b/>
                <w:sz w:val="20"/>
                <w:szCs w:val="20"/>
              </w:rPr>
              <w:t xml:space="preserve">, </w:t>
            </w:r>
            <w:r w:rsidRPr="00134660">
              <w:rPr>
                <w:rFonts w:ascii="Arial" w:hAnsi="Arial" w:cs="Arial"/>
                <w:b/>
                <w:sz w:val="20"/>
                <w:szCs w:val="20"/>
              </w:rPr>
              <w:t>FoodShare,</w:t>
            </w:r>
            <w:r w:rsidRPr="00BF209F">
              <w:rPr>
                <w:rFonts w:ascii="Arial" w:hAnsi="Arial" w:cs="Arial"/>
                <w:b/>
                <w:sz w:val="20"/>
                <w:szCs w:val="20"/>
              </w:rPr>
              <w:t xml:space="preserve"> </w:t>
            </w:r>
            <w:r w:rsidRPr="00134660">
              <w:rPr>
                <w:rFonts w:ascii="Arial" w:hAnsi="Arial" w:cs="Arial"/>
                <w:b/>
                <w:sz w:val="20"/>
                <w:szCs w:val="20"/>
              </w:rPr>
              <w:t>Supplements, Drug Felons and Drug Testing</w:t>
            </w:r>
            <w:r>
              <w:rPr>
                <w:rFonts w:ascii="Arial" w:hAnsi="Arial" w:cs="Arial"/>
                <w:b/>
                <w:sz w:val="20"/>
                <w:szCs w:val="20"/>
              </w:rPr>
              <w:t xml:space="preserve"> </w:t>
            </w:r>
          </w:p>
        </w:tc>
      </w:tr>
      <w:tr w:rsidR="00134660" w:rsidRPr="00BF209F" w14:paraId="367B167F" w14:textId="77777777" w:rsidTr="00134660">
        <w:tc>
          <w:tcPr>
            <w:tcW w:w="3116" w:type="dxa"/>
            <w:vAlign w:val="center"/>
          </w:tcPr>
          <w:p w14:paraId="0273390F" w14:textId="12F6D306"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Expected Change Alert</w:t>
            </w:r>
          </w:p>
        </w:tc>
        <w:tc>
          <w:tcPr>
            <w:tcW w:w="3117" w:type="dxa"/>
            <w:vAlign w:val="center"/>
          </w:tcPr>
          <w:p w14:paraId="6F7B29E8"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5024E02A" w14:textId="77777777" w:rsidTr="00134660">
        <w:tc>
          <w:tcPr>
            <w:tcW w:w="3116" w:type="dxa"/>
            <w:vAlign w:val="center"/>
          </w:tcPr>
          <w:p w14:paraId="2B1AE79F" w14:textId="7F847182"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Error Prone Profiles</w:t>
            </w:r>
          </w:p>
        </w:tc>
        <w:tc>
          <w:tcPr>
            <w:tcW w:w="3117" w:type="dxa"/>
            <w:vAlign w:val="center"/>
          </w:tcPr>
          <w:p w14:paraId="1A53DC38"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241A397A" w14:textId="77777777" w:rsidTr="00134660">
        <w:tc>
          <w:tcPr>
            <w:tcW w:w="3116" w:type="dxa"/>
            <w:vAlign w:val="center"/>
          </w:tcPr>
          <w:p w14:paraId="31B88F97" w14:textId="7DC3B3A3"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Verifications</w:t>
            </w:r>
          </w:p>
        </w:tc>
        <w:tc>
          <w:tcPr>
            <w:tcW w:w="3117" w:type="dxa"/>
            <w:vAlign w:val="center"/>
          </w:tcPr>
          <w:p w14:paraId="4E12EEFC" w14:textId="3C583010"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End of Employment</w:t>
            </w:r>
            <w:r w:rsidRPr="00BF209F">
              <w:rPr>
                <w:rFonts w:ascii="Arial" w:hAnsi="Arial" w:cs="Arial"/>
                <w:b/>
                <w:sz w:val="20"/>
                <w:szCs w:val="20"/>
              </w:rPr>
              <w:t xml:space="preserve">, </w:t>
            </w:r>
            <w:r w:rsidRPr="00134660">
              <w:rPr>
                <w:rFonts w:ascii="Arial" w:hAnsi="Arial" w:cs="Arial"/>
                <w:b/>
                <w:sz w:val="20"/>
                <w:szCs w:val="20"/>
              </w:rPr>
              <w:t>Partial Verifications</w:t>
            </w:r>
            <w:r w:rsidRPr="00BF209F">
              <w:rPr>
                <w:rFonts w:ascii="Arial" w:hAnsi="Arial" w:cs="Arial"/>
                <w:b/>
                <w:sz w:val="20"/>
                <w:szCs w:val="20"/>
              </w:rPr>
              <w:t xml:space="preserve"> as well as the </w:t>
            </w:r>
            <w:r w:rsidRPr="00134660">
              <w:rPr>
                <w:rFonts w:ascii="Arial" w:hAnsi="Arial" w:cs="Arial"/>
                <w:b/>
                <w:sz w:val="20"/>
                <w:szCs w:val="20"/>
              </w:rPr>
              <w:t>Work Number Request</w:t>
            </w:r>
          </w:p>
        </w:tc>
      </w:tr>
      <w:tr w:rsidR="00134660" w:rsidRPr="00BF209F" w14:paraId="793860B0" w14:textId="77777777" w:rsidTr="00134660">
        <w:tc>
          <w:tcPr>
            <w:tcW w:w="3116" w:type="dxa"/>
            <w:vAlign w:val="center"/>
          </w:tcPr>
          <w:p w14:paraId="1D1BCEC5" w14:textId="498A4308"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Front End Verification and Fraud</w:t>
            </w:r>
          </w:p>
        </w:tc>
        <w:tc>
          <w:tcPr>
            <w:tcW w:w="3117" w:type="dxa"/>
            <w:vAlign w:val="center"/>
          </w:tcPr>
          <w:p w14:paraId="58B2EAE3" w14:textId="1E389BCC"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BRITs,</w:t>
            </w:r>
            <w:r w:rsidRPr="00BF209F">
              <w:rPr>
                <w:rFonts w:ascii="Arial" w:hAnsi="Arial" w:cs="Arial"/>
                <w:b/>
                <w:sz w:val="20"/>
                <w:szCs w:val="20"/>
              </w:rPr>
              <w:t xml:space="preserve"> </w:t>
            </w:r>
            <w:r w:rsidRPr="00134660">
              <w:rPr>
                <w:rFonts w:ascii="Arial" w:hAnsi="Arial" w:cs="Arial"/>
                <w:b/>
                <w:sz w:val="20"/>
                <w:szCs w:val="20"/>
              </w:rPr>
              <w:t>Mandatory FEV</w:t>
            </w:r>
            <w:r w:rsidRPr="00BF209F">
              <w:rPr>
                <w:rFonts w:ascii="Arial" w:hAnsi="Arial" w:cs="Arial"/>
                <w:b/>
                <w:sz w:val="20"/>
                <w:szCs w:val="20"/>
              </w:rPr>
              <w:t xml:space="preserve">, </w:t>
            </w:r>
            <w:r w:rsidRPr="00134660">
              <w:rPr>
                <w:rFonts w:ascii="Arial" w:hAnsi="Arial" w:cs="Arial"/>
                <w:b/>
                <w:sz w:val="20"/>
                <w:szCs w:val="20"/>
              </w:rPr>
              <w:t>Reporting Fraud Phone Numbers,</w:t>
            </w:r>
            <w:r w:rsidRPr="00BF209F">
              <w:rPr>
                <w:rFonts w:ascii="Arial" w:hAnsi="Arial" w:cs="Arial"/>
                <w:b/>
                <w:sz w:val="20"/>
                <w:szCs w:val="20"/>
              </w:rPr>
              <w:t xml:space="preserve"> </w:t>
            </w:r>
            <w:r w:rsidRPr="00134660">
              <w:rPr>
                <w:rFonts w:ascii="Arial" w:hAnsi="Arial" w:cs="Arial"/>
                <w:b/>
                <w:sz w:val="20"/>
                <w:szCs w:val="20"/>
              </w:rPr>
              <w:t>Overpayments</w:t>
            </w:r>
            <w:r w:rsidRPr="00BF209F">
              <w:rPr>
                <w:rFonts w:ascii="Arial" w:hAnsi="Arial" w:cs="Arial"/>
                <w:b/>
                <w:sz w:val="20"/>
                <w:szCs w:val="20"/>
              </w:rPr>
              <w:t xml:space="preserve"> as well as </w:t>
            </w:r>
            <w:r w:rsidRPr="00134660">
              <w:rPr>
                <w:rFonts w:ascii="Arial" w:hAnsi="Arial" w:cs="Arial"/>
                <w:b/>
                <w:sz w:val="20"/>
                <w:szCs w:val="20"/>
              </w:rPr>
              <w:t>Overpayment County Contacts</w:t>
            </w:r>
          </w:p>
        </w:tc>
      </w:tr>
      <w:tr w:rsidR="00134660" w:rsidRPr="00BF209F" w14:paraId="11895447" w14:textId="77777777" w:rsidTr="00134660">
        <w:tc>
          <w:tcPr>
            <w:tcW w:w="3116" w:type="dxa"/>
            <w:vAlign w:val="center"/>
          </w:tcPr>
          <w:p w14:paraId="02E23CD9" w14:textId="5627E47E"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MA Programs</w:t>
            </w:r>
          </w:p>
        </w:tc>
        <w:tc>
          <w:tcPr>
            <w:tcW w:w="3117" w:type="dxa"/>
            <w:vAlign w:val="center"/>
          </w:tcPr>
          <w:p w14:paraId="40940A6A" w14:textId="7CBDAD9C"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EBD</w:t>
            </w:r>
            <w:r w:rsidRPr="00BF209F">
              <w:rPr>
                <w:rFonts w:ascii="Arial" w:hAnsi="Arial" w:cs="Arial"/>
                <w:b/>
                <w:sz w:val="20"/>
                <w:szCs w:val="20"/>
              </w:rPr>
              <w:t xml:space="preserve">, </w:t>
            </w:r>
            <w:r w:rsidRPr="00134660">
              <w:rPr>
                <w:rFonts w:ascii="Arial" w:hAnsi="Arial" w:cs="Arial"/>
                <w:b/>
                <w:sz w:val="20"/>
                <w:szCs w:val="20"/>
              </w:rPr>
              <w:t>Nursing Home, Community Waiver, Family Care</w:t>
            </w:r>
            <w:r w:rsidRPr="00BF209F">
              <w:rPr>
                <w:rFonts w:ascii="Arial" w:hAnsi="Arial" w:cs="Arial"/>
                <w:b/>
                <w:sz w:val="20"/>
                <w:szCs w:val="20"/>
              </w:rPr>
              <w:t xml:space="preserve"> as well as</w:t>
            </w:r>
            <w:r w:rsidRPr="00134660">
              <w:rPr>
                <w:rFonts w:ascii="Arial" w:hAnsi="Arial" w:cs="Arial"/>
                <w:b/>
                <w:sz w:val="20"/>
                <w:szCs w:val="20"/>
              </w:rPr>
              <w:t xml:space="preserve"> LTC</w:t>
            </w:r>
          </w:p>
        </w:tc>
      </w:tr>
      <w:tr w:rsidR="00134660" w:rsidRPr="00BF209F" w14:paraId="458FDA2E" w14:textId="77777777" w:rsidTr="00134660">
        <w:trPr>
          <w:trHeight w:val="125"/>
        </w:trPr>
        <w:tc>
          <w:tcPr>
            <w:tcW w:w="3116" w:type="dxa"/>
            <w:vAlign w:val="center"/>
          </w:tcPr>
          <w:p w14:paraId="5C72EC5A" w14:textId="2933E569"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CTS</w:t>
            </w:r>
          </w:p>
        </w:tc>
        <w:tc>
          <w:tcPr>
            <w:tcW w:w="3117" w:type="dxa"/>
            <w:vAlign w:val="center"/>
          </w:tcPr>
          <w:p w14:paraId="2DE52FF2"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6A7C7788" w14:textId="77777777" w:rsidTr="00134660">
        <w:tc>
          <w:tcPr>
            <w:tcW w:w="3116" w:type="dxa"/>
            <w:vAlign w:val="center"/>
          </w:tcPr>
          <w:p w14:paraId="3AB1E529" w14:textId="33EAAC9B"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W2 Case Specific Processes</w:t>
            </w:r>
          </w:p>
        </w:tc>
        <w:tc>
          <w:tcPr>
            <w:tcW w:w="3117" w:type="dxa"/>
            <w:vAlign w:val="center"/>
          </w:tcPr>
          <w:p w14:paraId="11A6E84D"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5DF5BFA9" w14:textId="77777777" w:rsidTr="00134660">
        <w:tc>
          <w:tcPr>
            <w:tcW w:w="3116" w:type="dxa"/>
            <w:vAlign w:val="center"/>
          </w:tcPr>
          <w:p w14:paraId="44028CB9" w14:textId="26B9BDA3"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County Transfer Process</w:t>
            </w:r>
          </w:p>
        </w:tc>
        <w:tc>
          <w:tcPr>
            <w:tcW w:w="3117" w:type="dxa"/>
            <w:vAlign w:val="center"/>
          </w:tcPr>
          <w:p w14:paraId="395CBDCE"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5D7FF681" w14:textId="77777777" w:rsidTr="00134660">
        <w:tc>
          <w:tcPr>
            <w:tcW w:w="3116" w:type="dxa"/>
            <w:vAlign w:val="center"/>
          </w:tcPr>
          <w:p w14:paraId="37C693D5" w14:textId="0B8D9A3E"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Breaks</w:t>
            </w:r>
          </w:p>
        </w:tc>
        <w:tc>
          <w:tcPr>
            <w:tcW w:w="3117" w:type="dxa"/>
            <w:vAlign w:val="center"/>
          </w:tcPr>
          <w:p w14:paraId="788A3FDB" w14:textId="77777777" w:rsidR="00134660" w:rsidRPr="00BF209F" w:rsidRDefault="00134660" w:rsidP="00134660">
            <w:pPr>
              <w:tabs>
                <w:tab w:val="left" w:pos="1710"/>
              </w:tabs>
              <w:jc w:val="center"/>
              <w:rPr>
                <w:rFonts w:ascii="Arial" w:hAnsi="Arial" w:cs="Arial"/>
                <w:b/>
                <w:sz w:val="20"/>
                <w:szCs w:val="20"/>
              </w:rPr>
            </w:pPr>
          </w:p>
        </w:tc>
      </w:tr>
      <w:tr w:rsidR="00134660" w:rsidRPr="00BF209F" w14:paraId="00ACF2A4" w14:textId="77777777" w:rsidTr="00134660">
        <w:tc>
          <w:tcPr>
            <w:tcW w:w="3116" w:type="dxa"/>
            <w:vAlign w:val="center"/>
          </w:tcPr>
          <w:p w14:paraId="11209566" w14:textId="3BD41CAF" w:rsidR="00134660" w:rsidRPr="00BF209F"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SCC Obscenity Policy</w:t>
            </w:r>
          </w:p>
        </w:tc>
        <w:tc>
          <w:tcPr>
            <w:tcW w:w="3117" w:type="dxa"/>
            <w:vAlign w:val="center"/>
          </w:tcPr>
          <w:p w14:paraId="7EE34300" w14:textId="77777777" w:rsidR="00134660" w:rsidRPr="00BF209F" w:rsidRDefault="00134660" w:rsidP="00134660">
            <w:pPr>
              <w:tabs>
                <w:tab w:val="left" w:pos="1710"/>
              </w:tabs>
              <w:jc w:val="center"/>
              <w:rPr>
                <w:rFonts w:ascii="Arial" w:hAnsi="Arial" w:cs="Arial"/>
                <w:b/>
                <w:sz w:val="20"/>
                <w:szCs w:val="20"/>
              </w:rPr>
            </w:pPr>
          </w:p>
        </w:tc>
      </w:tr>
      <w:tr w:rsidR="00066F65" w:rsidRPr="00BF209F" w14:paraId="2803AF6F" w14:textId="77777777" w:rsidTr="00134660">
        <w:tc>
          <w:tcPr>
            <w:tcW w:w="3116" w:type="dxa"/>
            <w:vAlign w:val="center"/>
          </w:tcPr>
          <w:p w14:paraId="10B721DA" w14:textId="203680C4" w:rsidR="00066F65" w:rsidRPr="00066F65" w:rsidRDefault="00066F65" w:rsidP="001438D5">
            <w:pPr>
              <w:pStyle w:val="ListParagraph"/>
              <w:numPr>
                <w:ilvl w:val="0"/>
                <w:numId w:val="34"/>
              </w:numPr>
              <w:rPr>
                <w:rFonts w:ascii="Arial" w:hAnsi="Arial" w:cs="Arial"/>
                <w:b/>
                <w:bCs/>
                <w:sz w:val="20"/>
                <w:szCs w:val="20"/>
              </w:rPr>
            </w:pPr>
            <w:r w:rsidRPr="00066F65">
              <w:rPr>
                <w:rFonts w:ascii="Arial" w:hAnsi="Arial" w:cs="Arial"/>
                <w:b/>
                <w:bCs/>
                <w:sz w:val="20"/>
                <w:szCs w:val="20"/>
              </w:rPr>
              <w:t>Escalated Call Procedure</w:t>
            </w:r>
          </w:p>
        </w:tc>
        <w:tc>
          <w:tcPr>
            <w:tcW w:w="3117" w:type="dxa"/>
            <w:vAlign w:val="center"/>
          </w:tcPr>
          <w:p w14:paraId="5C9A56E0" w14:textId="77777777" w:rsidR="00066F65" w:rsidRPr="00BF209F" w:rsidRDefault="00066F65" w:rsidP="00134660">
            <w:pPr>
              <w:tabs>
                <w:tab w:val="left" w:pos="1710"/>
              </w:tabs>
              <w:jc w:val="center"/>
              <w:rPr>
                <w:rFonts w:ascii="Arial" w:hAnsi="Arial" w:cs="Arial"/>
                <w:b/>
                <w:sz w:val="20"/>
                <w:szCs w:val="20"/>
              </w:rPr>
            </w:pPr>
          </w:p>
        </w:tc>
      </w:tr>
      <w:tr w:rsidR="00134660" w:rsidRPr="00BF209F" w14:paraId="7FDAAD6E" w14:textId="77777777" w:rsidTr="00134660">
        <w:tc>
          <w:tcPr>
            <w:tcW w:w="3116" w:type="dxa"/>
            <w:vAlign w:val="center"/>
          </w:tcPr>
          <w:p w14:paraId="05E53075" w14:textId="3CDD8598" w:rsidR="00134660" w:rsidRPr="00134660" w:rsidRDefault="00134660" w:rsidP="001438D5">
            <w:pPr>
              <w:pStyle w:val="ListParagraph"/>
              <w:numPr>
                <w:ilvl w:val="0"/>
                <w:numId w:val="34"/>
              </w:numPr>
              <w:tabs>
                <w:tab w:val="left" w:pos="1710"/>
              </w:tabs>
              <w:rPr>
                <w:rFonts w:ascii="Arial" w:hAnsi="Arial" w:cs="Arial"/>
                <w:b/>
                <w:sz w:val="20"/>
                <w:szCs w:val="20"/>
              </w:rPr>
            </w:pPr>
            <w:r w:rsidRPr="00134660">
              <w:rPr>
                <w:rFonts w:ascii="Arial" w:hAnsi="Arial" w:cs="Arial"/>
                <w:b/>
                <w:sz w:val="20"/>
                <w:szCs w:val="20"/>
              </w:rPr>
              <w:t>Genesys Specifics</w:t>
            </w:r>
          </w:p>
        </w:tc>
        <w:tc>
          <w:tcPr>
            <w:tcW w:w="3117" w:type="dxa"/>
            <w:vAlign w:val="center"/>
          </w:tcPr>
          <w:p w14:paraId="3F69FD9B" w14:textId="13BA24F9" w:rsidR="00134660" w:rsidRPr="00BF209F" w:rsidRDefault="00134660" w:rsidP="00134660">
            <w:pPr>
              <w:tabs>
                <w:tab w:val="left" w:pos="1710"/>
              </w:tabs>
              <w:jc w:val="center"/>
              <w:rPr>
                <w:rFonts w:ascii="Arial" w:hAnsi="Arial" w:cs="Arial"/>
                <w:b/>
                <w:sz w:val="20"/>
                <w:szCs w:val="20"/>
              </w:rPr>
            </w:pPr>
            <w:r w:rsidRPr="00134660">
              <w:rPr>
                <w:rFonts w:ascii="Arial" w:hAnsi="Arial" w:cs="Arial"/>
                <w:b/>
                <w:sz w:val="20"/>
                <w:szCs w:val="20"/>
              </w:rPr>
              <w:t xml:space="preserve"> Status Definitions</w:t>
            </w:r>
          </w:p>
        </w:tc>
      </w:tr>
    </w:tbl>
    <w:p w14:paraId="656A26AE" w14:textId="0D494018" w:rsidR="00546F6A" w:rsidRPr="00546F6A" w:rsidRDefault="00546F6A" w:rsidP="00546F6A">
      <w:r>
        <w:br w:type="page"/>
      </w:r>
      <w:bookmarkStart w:id="0" w:name="OLE_LINK12"/>
      <w:bookmarkStart w:id="1" w:name="_Toc428198980"/>
    </w:p>
    <w:p w14:paraId="033C3FBD" w14:textId="0FB0FB77" w:rsidR="00DD031C" w:rsidRPr="00134660" w:rsidRDefault="00134660" w:rsidP="001438D5">
      <w:pPr>
        <w:pStyle w:val="ListParagraph"/>
        <w:numPr>
          <w:ilvl w:val="0"/>
          <w:numId w:val="37"/>
        </w:numPr>
        <w:rPr>
          <w:rFonts w:ascii="Arial" w:hAnsi="Arial" w:cs="Arial"/>
          <w:b/>
          <w:sz w:val="32"/>
          <w:szCs w:val="32"/>
        </w:rPr>
      </w:pPr>
      <w:r w:rsidRPr="00B162C2">
        <w:rPr>
          <w:rFonts w:ascii="Arial" w:hAnsi="Arial" w:cs="Arial"/>
          <w:b/>
          <w:noProof/>
          <w:sz w:val="32"/>
          <w:szCs w:val="32"/>
        </w:rPr>
        <w:lastRenderedPageBreak/>
        <w:drawing>
          <wp:anchor distT="0" distB="0" distL="114300" distR="114300" simplePos="0" relativeHeight="251665408" behindDoc="1" locked="0" layoutInCell="1" allowOverlap="1" wp14:anchorId="76C5B51E" wp14:editId="6DB8DD67">
            <wp:simplePos x="0" y="0"/>
            <wp:positionH relativeFrom="column">
              <wp:posOffset>-664846</wp:posOffset>
            </wp:positionH>
            <wp:positionV relativeFrom="paragraph">
              <wp:posOffset>118110</wp:posOffset>
            </wp:positionV>
            <wp:extent cx="854710" cy="854710"/>
            <wp:effectExtent l="19050" t="0" r="40640" b="0"/>
            <wp:wrapTight wrapText="bothSides">
              <wp:wrapPolygon edited="0">
                <wp:start x="13317" y="261"/>
                <wp:lineTo x="7425" y="-3151"/>
                <wp:lineTo x="2660" y="2901"/>
                <wp:lineTo x="4930" y="4688"/>
                <wp:lineTo x="2685" y="5984"/>
                <wp:lineTo x="4326" y="14016"/>
                <wp:lineTo x="7296" y="18805"/>
                <wp:lineTo x="7079" y="19859"/>
                <wp:lineTo x="10105" y="22242"/>
                <wp:lineTo x="11079" y="21783"/>
                <wp:lineTo x="14540" y="22057"/>
                <wp:lineTo x="19763" y="16978"/>
                <wp:lineTo x="22226" y="14628"/>
                <wp:lineTo x="18773" y="5783"/>
                <wp:lineTo x="15208" y="1750"/>
                <wp:lineTo x="13317" y="261"/>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63626735_icon-27-one-finger-click[1].png"/>
                    <pic:cNvPicPr/>
                  </pic:nvPicPr>
                  <pic:blipFill>
                    <a:blip r:embed="rId12" cstate="print">
                      <a:extLst>
                        <a:ext uri="{28A0092B-C50C-407E-A947-70E740481C1C}">
                          <a14:useLocalDpi xmlns:a14="http://schemas.microsoft.com/office/drawing/2010/main" val="0"/>
                        </a:ext>
                      </a:extLst>
                    </a:blip>
                    <a:stretch>
                      <a:fillRect/>
                    </a:stretch>
                  </pic:blipFill>
                  <pic:spPr>
                    <a:xfrm rot="19307292">
                      <a:off x="0" y="0"/>
                      <a:ext cx="854710" cy="854710"/>
                    </a:xfrm>
                    <a:prstGeom prst="rect">
                      <a:avLst/>
                    </a:prstGeom>
                  </pic:spPr>
                </pic:pic>
              </a:graphicData>
            </a:graphic>
          </wp:anchor>
        </w:drawing>
      </w:r>
      <w:r w:rsidR="00DD031C" w:rsidRPr="00134660">
        <w:rPr>
          <w:rFonts w:ascii="Arial" w:hAnsi="Arial" w:cs="Arial"/>
          <w:b/>
          <w:sz w:val="32"/>
          <w:szCs w:val="32"/>
        </w:rPr>
        <w:t>One Touch Model</w:t>
      </w:r>
      <w:bookmarkEnd w:id="0"/>
      <w:r w:rsidR="00DD031C" w:rsidRPr="00134660">
        <w:rPr>
          <w:rFonts w:ascii="Arial" w:hAnsi="Arial" w:cs="Arial"/>
          <w:b/>
          <w:sz w:val="32"/>
          <w:szCs w:val="32"/>
        </w:rPr>
        <w:t xml:space="preserve"> </w:t>
      </w:r>
    </w:p>
    <w:p w14:paraId="3965E2FE" w14:textId="3A93C63E" w:rsidR="00DD031C" w:rsidRPr="00FD04C6" w:rsidRDefault="00DD031C" w:rsidP="00FD7553">
      <w:pPr>
        <w:rPr>
          <w:rFonts w:ascii="Arial" w:hAnsi="Arial" w:cs="Arial"/>
          <w:sz w:val="20"/>
          <w:szCs w:val="20"/>
        </w:rPr>
      </w:pPr>
      <w:r w:rsidRPr="00FD04C6">
        <w:rPr>
          <w:rFonts w:ascii="Arial" w:hAnsi="Arial" w:cs="Arial"/>
          <w:sz w:val="20"/>
          <w:szCs w:val="20"/>
        </w:rPr>
        <w:t xml:space="preserve">One Touch philosophy of the Southern Consortium means that we process the case from beginning to end with the client on the phone. </w:t>
      </w:r>
      <w:r w:rsidR="00441606" w:rsidRPr="00D7241E">
        <w:rPr>
          <w:rFonts w:ascii="Arial" w:hAnsi="Arial" w:cs="Arial"/>
          <w:sz w:val="20"/>
          <w:szCs w:val="20"/>
        </w:rPr>
        <w:t>If the customer needs to be put on hold during the call, workers should check in with the customer every three minutes.  The following are items included in the one-touch model:</w:t>
      </w:r>
      <w:r w:rsidRPr="00FD04C6">
        <w:rPr>
          <w:rFonts w:ascii="Arial" w:hAnsi="Arial" w:cs="Arial"/>
          <w:sz w:val="20"/>
          <w:szCs w:val="20"/>
        </w:rPr>
        <w:t xml:space="preserve"> </w:t>
      </w:r>
    </w:p>
    <w:p w14:paraId="58198F56" w14:textId="77777777" w:rsidR="007344EA" w:rsidRPr="007344EA" w:rsidRDefault="007344EA" w:rsidP="007344EA">
      <w:pPr>
        <w:spacing w:line="252" w:lineRule="auto"/>
        <w:rPr>
          <w:rFonts w:ascii="Arial" w:eastAsia="Times New Roman" w:hAnsi="Arial" w:cs="Arial"/>
          <w:b/>
          <w:bCs/>
        </w:rPr>
      </w:pPr>
      <w:r w:rsidRPr="007344EA">
        <w:rPr>
          <w:rFonts w:ascii="Arial" w:eastAsia="Times New Roman" w:hAnsi="Arial" w:cs="Arial"/>
          <w:b/>
          <w:bCs/>
        </w:rPr>
        <w:t>Completion of all Discrepancies on the Case:</w:t>
      </w:r>
    </w:p>
    <w:p w14:paraId="679CBD57" w14:textId="77777777" w:rsidR="007344EA" w:rsidRPr="007344EA" w:rsidRDefault="007344EA" w:rsidP="007344EA">
      <w:pPr>
        <w:spacing w:line="252" w:lineRule="auto"/>
        <w:rPr>
          <w:rFonts w:ascii="Arial" w:eastAsia="Times New Roman" w:hAnsi="Arial" w:cs="Arial"/>
          <w:i/>
          <w:iCs/>
          <w:u w:val="single"/>
        </w:rPr>
      </w:pPr>
      <w:bookmarkStart w:id="2" w:name="OLE_LINK61"/>
      <w:r w:rsidRPr="007344EA">
        <w:rPr>
          <w:rFonts w:ascii="Arial" w:eastAsia="Times New Roman" w:hAnsi="Arial" w:cs="Arial"/>
          <w:i/>
          <w:iCs/>
          <w:u w:val="single"/>
        </w:rPr>
        <w:t>SWICA Specific SCC process</w:t>
      </w:r>
    </w:p>
    <w:bookmarkEnd w:id="2"/>
    <w:p w14:paraId="0318B06A" w14:textId="77777777" w:rsidR="007344EA" w:rsidRPr="007344EA" w:rsidRDefault="007344EA" w:rsidP="001438D5">
      <w:pPr>
        <w:numPr>
          <w:ilvl w:val="0"/>
          <w:numId w:val="43"/>
        </w:numPr>
        <w:spacing w:line="252" w:lineRule="auto"/>
        <w:ind w:left="720"/>
        <w:rPr>
          <w:rFonts w:ascii="Arial" w:eastAsia="Times New Roman" w:hAnsi="Arial" w:cs="Arial"/>
          <w:sz w:val="20"/>
          <w:szCs w:val="20"/>
        </w:rPr>
      </w:pPr>
      <w:r w:rsidRPr="007344EA">
        <w:rPr>
          <w:rFonts w:ascii="Arial" w:eastAsia="Times New Roman" w:hAnsi="Arial" w:cs="Arial"/>
          <w:sz w:val="20"/>
          <w:szCs w:val="20"/>
        </w:rPr>
        <w:t>If the discrepancy is a SWICA, regardless of county of residence, you would review the information with the client and update the discrepancy.</w:t>
      </w:r>
    </w:p>
    <w:p w14:paraId="65348502" w14:textId="77777777" w:rsidR="007344EA" w:rsidRPr="007344EA" w:rsidRDefault="007344EA" w:rsidP="001438D5">
      <w:pPr>
        <w:numPr>
          <w:ilvl w:val="1"/>
          <w:numId w:val="43"/>
        </w:numPr>
        <w:spacing w:line="252" w:lineRule="auto"/>
        <w:ind w:left="1440"/>
        <w:rPr>
          <w:rFonts w:ascii="Arial" w:eastAsia="Times New Roman" w:hAnsi="Arial" w:cs="Arial"/>
          <w:sz w:val="20"/>
          <w:szCs w:val="20"/>
        </w:rPr>
      </w:pPr>
      <w:r w:rsidRPr="007344EA">
        <w:rPr>
          <w:rFonts w:ascii="Arial" w:eastAsia="Times New Roman" w:hAnsi="Arial" w:cs="Arial"/>
          <w:sz w:val="20"/>
          <w:szCs w:val="20"/>
        </w:rPr>
        <w:t xml:space="preserve">If the customer provides you with updated income information, enter the changes and pend for ongoing benefits. Update the discrepancy to indicate that the case is PENDING FOR ONGOING ELIGIBILITY and enter detailed comments. </w:t>
      </w:r>
    </w:p>
    <w:p w14:paraId="2ADF87E7" w14:textId="77777777" w:rsidR="007344EA" w:rsidRPr="007344EA" w:rsidRDefault="007344EA" w:rsidP="001438D5">
      <w:pPr>
        <w:numPr>
          <w:ilvl w:val="1"/>
          <w:numId w:val="43"/>
        </w:numPr>
        <w:spacing w:line="252" w:lineRule="auto"/>
        <w:ind w:left="1440"/>
        <w:rPr>
          <w:rFonts w:ascii="Arial" w:eastAsia="Times New Roman" w:hAnsi="Arial" w:cs="Arial"/>
          <w:sz w:val="20"/>
          <w:szCs w:val="20"/>
        </w:rPr>
      </w:pPr>
      <w:r w:rsidRPr="007344EA">
        <w:rPr>
          <w:rFonts w:ascii="Arial" w:eastAsia="Times New Roman" w:hAnsi="Arial" w:cs="Arial"/>
          <w:sz w:val="20"/>
          <w:szCs w:val="20"/>
        </w:rPr>
        <w:t>If the customer provides you with enough information to determine that the change was not required to be reported, resolve the SWICA using RESOLVED- NO ELIGIBILITY ISSUE and enter detailed comments.</w:t>
      </w:r>
    </w:p>
    <w:p w14:paraId="5C6D8228" w14:textId="77777777" w:rsidR="007344EA" w:rsidRPr="00D7241E" w:rsidRDefault="007344EA" w:rsidP="001438D5">
      <w:pPr>
        <w:numPr>
          <w:ilvl w:val="1"/>
          <w:numId w:val="43"/>
        </w:numPr>
        <w:spacing w:line="252" w:lineRule="auto"/>
        <w:ind w:left="1440"/>
        <w:rPr>
          <w:rFonts w:ascii="Arial" w:eastAsia="Times New Roman" w:hAnsi="Arial" w:cs="Arial"/>
          <w:sz w:val="20"/>
          <w:szCs w:val="20"/>
        </w:rPr>
      </w:pPr>
      <w:r w:rsidRPr="00D7241E">
        <w:rPr>
          <w:rFonts w:ascii="Arial" w:eastAsia="Times New Roman" w:hAnsi="Arial" w:cs="Arial"/>
          <w:sz w:val="20"/>
          <w:szCs w:val="20"/>
        </w:rPr>
        <w:t xml:space="preserve">If the customer provides you with new information that closes benefits without needing verification, resolve the SWICA using RESOLVED- ELIGIBILITY ISSUE and enter detailed comments. Do NOT check the follow-up action for OP/FRAUD box.  If there appears to be clear intent for a potential IPV, complete a BRITS claim referral. </w:t>
      </w:r>
    </w:p>
    <w:p w14:paraId="70271F2E" w14:textId="77777777" w:rsidR="007344EA" w:rsidRPr="00D7241E" w:rsidRDefault="007344EA" w:rsidP="001438D5">
      <w:pPr>
        <w:numPr>
          <w:ilvl w:val="1"/>
          <w:numId w:val="43"/>
        </w:numPr>
        <w:spacing w:line="252" w:lineRule="auto"/>
        <w:ind w:left="1440"/>
        <w:rPr>
          <w:rFonts w:ascii="Arial" w:eastAsia="Times New Roman" w:hAnsi="Arial" w:cs="Arial"/>
          <w:sz w:val="20"/>
          <w:szCs w:val="20"/>
        </w:rPr>
      </w:pPr>
      <w:r w:rsidRPr="00D7241E">
        <w:rPr>
          <w:rFonts w:ascii="Arial" w:eastAsia="Times New Roman" w:hAnsi="Arial" w:cs="Arial"/>
          <w:sz w:val="20"/>
          <w:szCs w:val="20"/>
        </w:rPr>
        <w:t xml:space="preserve">If you are working on a call that has attached income documents to resolve a SWICA, process the information to the case and resolve the SWICA for ongoing benefits. </w:t>
      </w:r>
      <w:r w:rsidRPr="00D7241E">
        <w:rPr>
          <w:rFonts w:ascii="Arial" w:eastAsia="Times New Roman" w:hAnsi="Arial" w:cs="Arial"/>
          <w:i/>
          <w:iCs/>
          <w:sz w:val="20"/>
          <w:szCs w:val="20"/>
        </w:rPr>
        <w:t>If the new information lowers or closes benefits,</w:t>
      </w:r>
      <w:r w:rsidRPr="00D7241E">
        <w:rPr>
          <w:rFonts w:ascii="Arial" w:eastAsia="Times New Roman" w:hAnsi="Arial" w:cs="Arial"/>
          <w:sz w:val="20"/>
          <w:szCs w:val="20"/>
        </w:rPr>
        <w:t xml:space="preserve"> do NOT check the follow-up action for OP/FRAUD box.  If there appears to be clear intent for a potential IPV, complete a BRITS claim referral.</w:t>
      </w:r>
    </w:p>
    <w:p w14:paraId="27E42212" w14:textId="77777777" w:rsidR="007344EA" w:rsidRPr="007344EA" w:rsidRDefault="007344EA" w:rsidP="001438D5">
      <w:pPr>
        <w:numPr>
          <w:ilvl w:val="0"/>
          <w:numId w:val="43"/>
        </w:numPr>
        <w:spacing w:line="252" w:lineRule="auto"/>
        <w:ind w:left="720"/>
        <w:rPr>
          <w:rFonts w:ascii="Arial" w:eastAsia="Times New Roman" w:hAnsi="Arial" w:cs="Arial"/>
          <w:sz w:val="20"/>
          <w:szCs w:val="20"/>
        </w:rPr>
      </w:pPr>
      <w:r w:rsidRPr="007344EA">
        <w:rPr>
          <w:rFonts w:ascii="Arial" w:eastAsia="Times New Roman" w:hAnsi="Arial" w:cs="Arial"/>
          <w:sz w:val="20"/>
          <w:szCs w:val="20"/>
        </w:rPr>
        <w:t xml:space="preserve">Further information will be provided by your individual county on a process for determining if an overpayment exists following SWICA resolution. </w:t>
      </w:r>
    </w:p>
    <w:p w14:paraId="75FBD7D7" w14:textId="77777777" w:rsidR="007344EA" w:rsidRPr="007344EA" w:rsidRDefault="007344EA" w:rsidP="001438D5">
      <w:pPr>
        <w:numPr>
          <w:ilvl w:val="0"/>
          <w:numId w:val="43"/>
        </w:numPr>
        <w:spacing w:line="252" w:lineRule="auto"/>
        <w:ind w:left="720"/>
        <w:rPr>
          <w:rFonts w:ascii="Arial" w:eastAsia="Times New Roman" w:hAnsi="Arial" w:cs="Arial"/>
          <w:sz w:val="20"/>
          <w:szCs w:val="20"/>
        </w:rPr>
      </w:pPr>
      <w:r w:rsidRPr="007344EA">
        <w:rPr>
          <w:rFonts w:ascii="Arial" w:eastAsia="Times New Roman" w:hAnsi="Arial" w:cs="Arial"/>
          <w:sz w:val="20"/>
          <w:szCs w:val="20"/>
        </w:rPr>
        <w:t xml:space="preserve">Remember that the OP/FRAUD piece is not the goal of resolving a SWICA. </w:t>
      </w:r>
    </w:p>
    <w:p w14:paraId="59944200" w14:textId="77777777" w:rsidR="007344EA" w:rsidRPr="007344EA" w:rsidRDefault="007344EA" w:rsidP="007344EA">
      <w:pPr>
        <w:spacing w:after="0" w:line="240" w:lineRule="auto"/>
        <w:rPr>
          <w:rFonts w:ascii="Calibri" w:eastAsia="Times New Roman" w:hAnsi="Calibri" w:cs="Calibri"/>
        </w:rPr>
      </w:pPr>
    </w:p>
    <w:p w14:paraId="3CE004B9" w14:textId="77777777" w:rsidR="00DD031C" w:rsidRPr="00B162C2" w:rsidRDefault="00DD031C" w:rsidP="00B162C2">
      <w:pPr>
        <w:rPr>
          <w:rFonts w:ascii="Arial" w:hAnsi="Arial" w:cs="Arial"/>
          <w:b/>
          <w:color w:val="000000" w:themeColor="text1"/>
        </w:rPr>
      </w:pPr>
      <w:r w:rsidRPr="00B162C2">
        <w:rPr>
          <w:rFonts w:ascii="Arial" w:hAnsi="Arial" w:cs="Arial"/>
          <w:b/>
          <w:color w:val="000000" w:themeColor="text1"/>
        </w:rPr>
        <w:t>Completion of ALL action items (alerts) on the case</w:t>
      </w:r>
    </w:p>
    <w:p w14:paraId="7921F06A" w14:textId="77777777" w:rsidR="00DD031C" w:rsidRPr="00FD04C6" w:rsidRDefault="00DD031C" w:rsidP="001438D5">
      <w:pPr>
        <w:pStyle w:val="ListParagraph"/>
        <w:numPr>
          <w:ilvl w:val="0"/>
          <w:numId w:val="2"/>
        </w:numPr>
        <w:rPr>
          <w:rFonts w:ascii="Arial" w:hAnsi="Arial" w:cs="Arial"/>
          <w:color w:val="000000" w:themeColor="text1"/>
          <w:sz w:val="20"/>
          <w:szCs w:val="20"/>
        </w:rPr>
      </w:pPr>
      <w:r w:rsidRPr="00FD04C6">
        <w:rPr>
          <w:rFonts w:ascii="Arial" w:hAnsi="Arial" w:cs="Arial"/>
          <w:color w:val="000000" w:themeColor="text1"/>
          <w:sz w:val="20"/>
          <w:szCs w:val="20"/>
        </w:rPr>
        <w:t xml:space="preserve">If you are unsure of how to complete the action </w:t>
      </w:r>
      <w:r w:rsidR="003E229A" w:rsidRPr="00FD04C6">
        <w:rPr>
          <w:rFonts w:ascii="Arial" w:hAnsi="Arial" w:cs="Arial"/>
          <w:color w:val="000000" w:themeColor="text1"/>
          <w:sz w:val="20"/>
          <w:szCs w:val="20"/>
        </w:rPr>
        <w:t>item,</w:t>
      </w:r>
      <w:r w:rsidRPr="00FD04C6">
        <w:rPr>
          <w:rFonts w:ascii="Arial" w:hAnsi="Arial" w:cs="Arial"/>
          <w:color w:val="000000" w:themeColor="text1"/>
          <w:sz w:val="20"/>
          <w:szCs w:val="20"/>
        </w:rPr>
        <w:t xml:space="preserve"> you </w:t>
      </w:r>
      <w:r w:rsidR="00517BFE" w:rsidRPr="00FD04C6">
        <w:rPr>
          <w:rFonts w:ascii="Arial" w:hAnsi="Arial" w:cs="Arial"/>
          <w:color w:val="000000" w:themeColor="text1"/>
          <w:sz w:val="20"/>
          <w:szCs w:val="20"/>
        </w:rPr>
        <w:t xml:space="preserve">can </w:t>
      </w:r>
      <w:r w:rsidRPr="00FD04C6">
        <w:rPr>
          <w:rFonts w:ascii="Arial" w:hAnsi="Arial" w:cs="Arial"/>
          <w:color w:val="000000" w:themeColor="text1"/>
          <w:sz w:val="20"/>
          <w:szCs w:val="20"/>
        </w:rPr>
        <w:t xml:space="preserve">click on the magnifying glass next to the alert listed in the action items for help text. </w:t>
      </w:r>
    </w:p>
    <w:p w14:paraId="26111017" w14:textId="77155585" w:rsidR="00D4173B" w:rsidRDefault="00D4173B" w:rsidP="00FD7553">
      <w:pPr>
        <w:rPr>
          <w:rFonts w:ascii="Arial" w:hAnsi="Arial" w:cs="Arial"/>
          <w:b/>
        </w:rPr>
      </w:pPr>
      <w:r w:rsidRPr="00517BFE">
        <w:rPr>
          <w:rFonts w:ascii="Arial" w:hAnsi="Arial" w:cs="Arial"/>
          <w:b/>
        </w:rPr>
        <w:t>Completion of any requests or renewals for Medical Assistance</w:t>
      </w:r>
      <w:r w:rsidR="00682507" w:rsidRPr="007A5389">
        <w:rPr>
          <w:rFonts w:ascii="Arial" w:hAnsi="Arial" w:cs="Arial"/>
          <w:b/>
        </w:rPr>
        <w:t>, CTS</w:t>
      </w:r>
      <w:r w:rsidRPr="00517BFE">
        <w:rPr>
          <w:rFonts w:ascii="Arial" w:hAnsi="Arial" w:cs="Arial"/>
          <w:b/>
        </w:rPr>
        <w:t xml:space="preserve"> and/or FoodShare</w:t>
      </w:r>
      <w:r w:rsidR="00517BFE">
        <w:rPr>
          <w:rFonts w:ascii="Arial" w:hAnsi="Arial" w:cs="Arial"/>
          <w:b/>
        </w:rPr>
        <w:t>, as well as Telephonic Signature for SMRF</w:t>
      </w:r>
    </w:p>
    <w:p w14:paraId="1959589E" w14:textId="415FFFB9" w:rsidR="00DA1170" w:rsidRPr="00155887" w:rsidRDefault="00DA1170" w:rsidP="00FD7553">
      <w:pPr>
        <w:rPr>
          <w:rFonts w:ascii="Arial" w:hAnsi="Arial" w:cs="Arial"/>
          <w:b/>
        </w:rPr>
      </w:pPr>
      <w:r w:rsidRPr="00155887">
        <w:rPr>
          <w:rFonts w:ascii="Arial" w:hAnsi="Arial" w:cs="Arial"/>
          <w:b/>
        </w:rPr>
        <w:t>Completion of all documents on the case</w:t>
      </w:r>
    </w:p>
    <w:p w14:paraId="097BCED6" w14:textId="3E186CB1" w:rsidR="00DA1170" w:rsidRPr="00FD04C6" w:rsidRDefault="00DA1170" w:rsidP="00DA1170">
      <w:pPr>
        <w:spacing w:after="0" w:line="240" w:lineRule="auto"/>
        <w:rPr>
          <w:rFonts w:ascii="Arial" w:eastAsia="Times New Roman" w:hAnsi="Arial" w:cs="Arial"/>
          <w:sz w:val="20"/>
          <w:szCs w:val="20"/>
        </w:rPr>
      </w:pPr>
      <w:r w:rsidRPr="00FD04C6">
        <w:rPr>
          <w:rFonts w:ascii="Arial" w:eastAsia="Times New Roman" w:hAnsi="Arial" w:cs="Arial"/>
          <w:sz w:val="20"/>
          <w:szCs w:val="20"/>
        </w:rPr>
        <w:t xml:space="preserve">Agents are </w:t>
      </w:r>
      <w:r w:rsidRPr="00FD04C6">
        <w:rPr>
          <w:rFonts w:ascii="Arial" w:eastAsia="Times New Roman" w:hAnsi="Arial" w:cs="Arial"/>
          <w:b/>
          <w:bCs/>
          <w:sz w:val="20"/>
          <w:szCs w:val="20"/>
        </w:rPr>
        <w:t>NOT</w:t>
      </w:r>
      <w:r w:rsidRPr="00FD04C6">
        <w:rPr>
          <w:rFonts w:ascii="Arial" w:eastAsia="Times New Roman" w:hAnsi="Arial" w:cs="Arial"/>
          <w:sz w:val="20"/>
          <w:szCs w:val="20"/>
        </w:rPr>
        <w:t xml:space="preserve"> expected to process any Self-Employment including SEIRFs during Call Center </w:t>
      </w:r>
      <w:proofErr w:type="gramStart"/>
      <w:r w:rsidRPr="00FD04C6">
        <w:rPr>
          <w:rFonts w:ascii="Arial" w:eastAsia="Times New Roman" w:hAnsi="Arial" w:cs="Arial"/>
          <w:sz w:val="20"/>
          <w:szCs w:val="20"/>
        </w:rPr>
        <w:t>hours</w:t>
      </w:r>
      <w:proofErr w:type="gramEnd"/>
    </w:p>
    <w:p w14:paraId="4B7172AA" w14:textId="77777777" w:rsidR="00D7241E" w:rsidRDefault="00DA1170" w:rsidP="00DA1170">
      <w:pPr>
        <w:spacing w:after="0" w:line="240" w:lineRule="auto"/>
        <w:rPr>
          <w:rFonts w:ascii="Arial" w:eastAsia="Times New Roman" w:hAnsi="Arial" w:cs="Arial"/>
          <w:sz w:val="20"/>
          <w:szCs w:val="20"/>
        </w:rPr>
      </w:pPr>
      <w:r w:rsidRPr="00FD04C6">
        <w:rPr>
          <w:rFonts w:ascii="Arial" w:eastAsia="Times New Roman" w:hAnsi="Arial" w:cs="Arial"/>
          <w:sz w:val="20"/>
          <w:szCs w:val="20"/>
        </w:rPr>
        <w:t xml:space="preserve">Agents are </w:t>
      </w:r>
      <w:r w:rsidRPr="00FD04C6">
        <w:rPr>
          <w:rFonts w:ascii="Arial" w:eastAsia="Times New Roman" w:hAnsi="Arial" w:cs="Arial"/>
          <w:b/>
          <w:bCs/>
          <w:sz w:val="20"/>
          <w:szCs w:val="20"/>
        </w:rPr>
        <w:t>NOT</w:t>
      </w:r>
      <w:r w:rsidRPr="00FD04C6">
        <w:rPr>
          <w:rFonts w:ascii="Arial" w:eastAsia="Times New Roman" w:hAnsi="Arial" w:cs="Arial"/>
          <w:sz w:val="20"/>
          <w:szCs w:val="20"/>
        </w:rPr>
        <w:t xml:space="preserve"> expected to process any Medical Expenses documents during Call Center </w:t>
      </w:r>
      <w:proofErr w:type="gramStart"/>
      <w:r w:rsidRPr="00FD04C6">
        <w:rPr>
          <w:rFonts w:ascii="Arial" w:eastAsia="Times New Roman" w:hAnsi="Arial" w:cs="Arial"/>
          <w:sz w:val="20"/>
          <w:szCs w:val="20"/>
        </w:rPr>
        <w:t>hours</w:t>
      </w:r>
      <w:proofErr w:type="gramEnd"/>
    </w:p>
    <w:p w14:paraId="2D8AC65E" w14:textId="5A48B5F4" w:rsidR="00DA1170" w:rsidRPr="00FD04C6" w:rsidRDefault="00DA1170" w:rsidP="00DA1170">
      <w:pPr>
        <w:spacing w:after="0" w:line="240" w:lineRule="auto"/>
        <w:rPr>
          <w:rFonts w:ascii="Arial" w:eastAsia="Times New Roman" w:hAnsi="Arial" w:cs="Arial"/>
          <w:sz w:val="20"/>
          <w:szCs w:val="20"/>
        </w:rPr>
      </w:pPr>
      <w:r w:rsidRPr="00FD04C6">
        <w:rPr>
          <w:rFonts w:ascii="Arial" w:eastAsia="Times New Roman" w:hAnsi="Arial" w:cs="Arial"/>
          <w:sz w:val="20"/>
          <w:szCs w:val="20"/>
        </w:rPr>
        <w:t xml:space="preserve">Agents are </w:t>
      </w:r>
      <w:r w:rsidRPr="00FD04C6">
        <w:rPr>
          <w:rFonts w:ascii="Arial" w:eastAsia="Times New Roman" w:hAnsi="Arial" w:cs="Arial"/>
          <w:b/>
          <w:bCs/>
          <w:sz w:val="20"/>
          <w:szCs w:val="20"/>
        </w:rPr>
        <w:t>NOT</w:t>
      </w:r>
      <w:r w:rsidRPr="00FD04C6">
        <w:rPr>
          <w:rFonts w:ascii="Arial" w:eastAsia="Times New Roman" w:hAnsi="Arial" w:cs="Arial"/>
          <w:sz w:val="20"/>
          <w:szCs w:val="20"/>
        </w:rPr>
        <w:t xml:space="preserve"> expected to process any LTC Undue Hardship during call center </w:t>
      </w:r>
      <w:proofErr w:type="gramStart"/>
      <w:r w:rsidRPr="00FD04C6">
        <w:rPr>
          <w:rFonts w:ascii="Arial" w:eastAsia="Times New Roman" w:hAnsi="Arial" w:cs="Arial"/>
          <w:sz w:val="20"/>
          <w:szCs w:val="20"/>
        </w:rPr>
        <w:t>hours</w:t>
      </w:r>
      <w:proofErr w:type="gramEnd"/>
    </w:p>
    <w:p w14:paraId="3FE8CC01" w14:textId="77777777" w:rsidR="00DA1170" w:rsidRPr="00FD04C6" w:rsidRDefault="00DA1170" w:rsidP="00DA1170">
      <w:pPr>
        <w:spacing w:after="0" w:line="240" w:lineRule="auto"/>
        <w:rPr>
          <w:rFonts w:ascii="Arial" w:eastAsia="Times New Roman" w:hAnsi="Arial" w:cs="Arial"/>
          <w:sz w:val="20"/>
          <w:szCs w:val="20"/>
        </w:rPr>
      </w:pPr>
    </w:p>
    <w:p w14:paraId="6C941D1C" w14:textId="1AE22D22" w:rsidR="00B162C2" w:rsidRDefault="00DA1170" w:rsidP="00DA1170">
      <w:pPr>
        <w:spacing w:after="0" w:line="240" w:lineRule="auto"/>
        <w:rPr>
          <w:rFonts w:ascii="Arial" w:eastAsia="Times New Roman" w:hAnsi="Arial" w:cs="Arial"/>
        </w:rPr>
      </w:pPr>
      <w:r w:rsidRPr="00FD04C6">
        <w:rPr>
          <w:rFonts w:ascii="Arial" w:eastAsia="Times New Roman" w:hAnsi="Arial" w:cs="Arial"/>
          <w:sz w:val="20"/>
          <w:szCs w:val="20"/>
        </w:rPr>
        <w:t xml:space="preserve">Those documents will be processed by the local county agencies. Please advise the client that their documents/verifications will be processed in the order they were received within a </w:t>
      </w:r>
      <w:proofErr w:type="gramStart"/>
      <w:r w:rsidRPr="00FD04C6">
        <w:rPr>
          <w:rFonts w:ascii="Arial" w:eastAsia="Times New Roman" w:hAnsi="Arial" w:cs="Arial"/>
          <w:sz w:val="20"/>
          <w:szCs w:val="20"/>
        </w:rPr>
        <w:t>10 day</w:t>
      </w:r>
      <w:proofErr w:type="gramEnd"/>
      <w:r w:rsidRPr="00FD04C6">
        <w:rPr>
          <w:rFonts w:ascii="Arial" w:eastAsia="Times New Roman" w:hAnsi="Arial" w:cs="Arial"/>
          <w:sz w:val="20"/>
          <w:szCs w:val="20"/>
        </w:rPr>
        <w:t xml:space="preserve"> period</w:t>
      </w:r>
      <w:r w:rsidRPr="00155887">
        <w:rPr>
          <w:rFonts w:ascii="Arial" w:eastAsia="Times New Roman" w:hAnsi="Arial" w:cs="Arial"/>
        </w:rPr>
        <w:t>.</w:t>
      </w:r>
      <w:r w:rsidRPr="00DA1170">
        <w:rPr>
          <w:rFonts w:ascii="Arial" w:eastAsia="Times New Roman" w:hAnsi="Arial" w:cs="Arial"/>
        </w:rPr>
        <w:t xml:space="preserve"> </w:t>
      </w:r>
    </w:p>
    <w:p w14:paraId="32793572" w14:textId="77777777" w:rsidR="00D7241E" w:rsidRDefault="00D7241E" w:rsidP="00DA1170">
      <w:pPr>
        <w:spacing w:after="0" w:line="240" w:lineRule="auto"/>
        <w:rPr>
          <w:rFonts w:ascii="Arial" w:eastAsia="Times New Roman" w:hAnsi="Arial" w:cs="Arial"/>
        </w:rPr>
      </w:pPr>
    </w:p>
    <w:p w14:paraId="092D9DB5" w14:textId="77777777" w:rsidR="00FC1EE7" w:rsidRPr="00B162C2" w:rsidRDefault="002B5E76" w:rsidP="001438D5">
      <w:pPr>
        <w:pStyle w:val="ListParagraph"/>
        <w:numPr>
          <w:ilvl w:val="0"/>
          <w:numId w:val="37"/>
        </w:numPr>
        <w:rPr>
          <w:rFonts w:ascii="Arial" w:hAnsi="Arial" w:cs="Arial"/>
          <w:b/>
          <w:bCs/>
          <w:color w:val="000000"/>
          <w:sz w:val="32"/>
          <w:szCs w:val="32"/>
        </w:rPr>
      </w:pPr>
      <w:bookmarkStart w:id="3" w:name="OLE_LINK13"/>
      <w:r w:rsidRPr="00B162C2">
        <w:rPr>
          <w:rFonts w:ascii="Arial" w:hAnsi="Arial" w:cs="Arial"/>
          <w:b/>
          <w:bCs/>
          <w:color w:val="000000"/>
          <w:sz w:val="32"/>
          <w:szCs w:val="32"/>
        </w:rPr>
        <w:lastRenderedPageBreak/>
        <w:t xml:space="preserve">Answering </w:t>
      </w:r>
      <w:r w:rsidR="007B463F" w:rsidRPr="00B162C2">
        <w:rPr>
          <w:rFonts w:ascii="Arial" w:hAnsi="Arial" w:cs="Arial"/>
          <w:b/>
          <w:bCs/>
          <w:color w:val="000000"/>
          <w:sz w:val="32"/>
          <w:szCs w:val="32"/>
        </w:rPr>
        <w:t xml:space="preserve">and Ending a Call </w:t>
      </w:r>
    </w:p>
    <w:bookmarkEnd w:id="3"/>
    <w:p w14:paraId="3607D6D6" w14:textId="77777777" w:rsidR="007B463F" w:rsidRPr="00D7241E" w:rsidRDefault="005404E9" w:rsidP="00FD7553">
      <w:pPr>
        <w:rPr>
          <w:rFonts w:ascii="Arial" w:hAnsi="Arial" w:cs="Arial"/>
          <w:szCs w:val="24"/>
        </w:rPr>
      </w:pPr>
      <w:r w:rsidRPr="00D7241E">
        <w:rPr>
          <w:rFonts w:ascii="Arial" w:hAnsi="Arial" w:cs="Arial"/>
          <w:b/>
          <w:bCs/>
          <w:noProof/>
          <w:color w:val="000000"/>
          <w:sz w:val="36"/>
          <w:szCs w:val="40"/>
        </w:rPr>
        <w:drawing>
          <wp:anchor distT="0" distB="0" distL="114300" distR="114300" simplePos="0" relativeHeight="251666432" behindDoc="1" locked="0" layoutInCell="1" allowOverlap="1" wp14:anchorId="4CAED0C8" wp14:editId="698C57EE">
            <wp:simplePos x="0" y="0"/>
            <wp:positionH relativeFrom="column">
              <wp:posOffset>-157480</wp:posOffset>
            </wp:positionH>
            <wp:positionV relativeFrom="paragraph">
              <wp:posOffset>299720</wp:posOffset>
            </wp:positionV>
            <wp:extent cx="981075" cy="981075"/>
            <wp:effectExtent l="0" t="0" r="9525" b="9525"/>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_smile_happy_face_drawer_knob_srf_ceramic_knob-r95f84f7818be4b3aa45a36488e23c00d_zp2d5_324[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981075" cy="981075"/>
                    </a:xfrm>
                    <a:prstGeom prst="rect">
                      <a:avLst/>
                    </a:prstGeom>
                  </pic:spPr>
                </pic:pic>
              </a:graphicData>
            </a:graphic>
          </wp:anchor>
        </w:drawing>
      </w:r>
      <w:r w:rsidR="007B463F" w:rsidRPr="00D7241E">
        <w:rPr>
          <w:rFonts w:ascii="Arial" w:hAnsi="Arial" w:cs="Arial"/>
          <w:szCs w:val="24"/>
        </w:rPr>
        <w:t>Smile!  A smile in your voice can help make the call proceed more smoothly.</w:t>
      </w:r>
    </w:p>
    <w:p w14:paraId="18A3A094" w14:textId="77777777" w:rsidR="00AF7D39" w:rsidRDefault="00AF7D39" w:rsidP="00AF7D39">
      <w:pPr>
        <w:rPr>
          <w:rFonts w:ascii="Arial" w:hAnsi="Arial" w:cs="Arial"/>
          <w:b/>
          <w:i/>
          <w:color w:val="C00000"/>
          <w:sz w:val="24"/>
          <w:szCs w:val="24"/>
        </w:rPr>
      </w:pPr>
      <w:r>
        <w:rPr>
          <w:rFonts w:ascii="Arial" w:hAnsi="Arial" w:cs="Arial"/>
          <w:b/>
          <w:i/>
          <w:color w:val="C00000"/>
          <w:sz w:val="24"/>
          <w:szCs w:val="24"/>
        </w:rPr>
        <w:t xml:space="preserve">SCC </w:t>
      </w:r>
      <w:r w:rsidRPr="00B815E0">
        <w:rPr>
          <w:rFonts w:ascii="Arial" w:hAnsi="Arial" w:cs="Arial"/>
          <w:b/>
          <w:i/>
          <w:color w:val="C00000"/>
          <w:sz w:val="24"/>
          <w:szCs w:val="24"/>
        </w:rPr>
        <w:t>Greeting:</w:t>
      </w:r>
    </w:p>
    <w:p w14:paraId="58540463" w14:textId="77777777" w:rsidR="00AF7D39" w:rsidRPr="00B815E0" w:rsidRDefault="00AF7D39" w:rsidP="00AF7D39">
      <w:pPr>
        <w:rPr>
          <w:rFonts w:ascii="Arial" w:hAnsi="Arial" w:cs="Arial"/>
          <w:b/>
          <w:i/>
          <w:color w:val="C00000"/>
          <w:sz w:val="24"/>
          <w:szCs w:val="24"/>
        </w:rPr>
      </w:pPr>
      <w:r w:rsidRPr="00B815E0">
        <w:rPr>
          <w:rFonts w:ascii="Arial" w:hAnsi="Arial" w:cs="Arial"/>
          <w:b/>
          <w:i/>
          <w:color w:val="C00000"/>
          <w:sz w:val="24"/>
          <w:szCs w:val="24"/>
        </w:rPr>
        <w:t>Hello, Southern Consortium Call Center, this is (your first name)</w:t>
      </w:r>
      <w:r>
        <w:rPr>
          <w:rFonts w:ascii="Arial" w:hAnsi="Arial" w:cs="Arial"/>
          <w:b/>
          <w:i/>
          <w:color w:val="C00000"/>
          <w:sz w:val="24"/>
          <w:szCs w:val="24"/>
        </w:rPr>
        <w:t>. M</w:t>
      </w:r>
      <w:r w:rsidRPr="00B815E0">
        <w:rPr>
          <w:rFonts w:ascii="Arial" w:hAnsi="Arial" w:cs="Arial"/>
          <w:b/>
          <w:i/>
          <w:color w:val="C00000"/>
          <w:sz w:val="24"/>
          <w:szCs w:val="24"/>
        </w:rPr>
        <w:t>ay I please have your case number or social security number?</w:t>
      </w:r>
    </w:p>
    <w:p w14:paraId="2A3933C4" w14:textId="77777777" w:rsidR="00AF7D39" w:rsidRPr="00B815E0" w:rsidRDefault="00AF7D39" w:rsidP="00AF7D39">
      <w:pPr>
        <w:rPr>
          <w:rFonts w:ascii="Arial" w:hAnsi="Arial" w:cs="Arial"/>
          <w:b/>
          <w:i/>
          <w:color w:val="C00000"/>
          <w:sz w:val="24"/>
          <w:szCs w:val="24"/>
        </w:rPr>
      </w:pPr>
      <w:r w:rsidRPr="00B815E0">
        <w:rPr>
          <w:rFonts w:ascii="Arial" w:hAnsi="Arial" w:cs="Arial"/>
          <w:b/>
          <w:i/>
          <w:color w:val="C00000"/>
          <w:sz w:val="24"/>
          <w:szCs w:val="24"/>
        </w:rPr>
        <w:t>***Y</w:t>
      </w:r>
      <w:r>
        <w:rPr>
          <w:rFonts w:ascii="Arial" w:hAnsi="Arial" w:cs="Arial"/>
          <w:b/>
          <w:i/>
          <w:color w:val="C00000"/>
          <w:sz w:val="24"/>
          <w:szCs w:val="24"/>
        </w:rPr>
        <w:t>ou do need to give your first name</w:t>
      </w:r>
      <w:r w:rsidRPr="00B815E0">
        <w:rPr>
          <w:rFonts w:ascii="Arial" w:hAnsi="Arial" w:cs="Arial"/>
          <w:b/>
          <w:i/>
          <w:color w:val="C00000"/>
          <w:sz w:val="24"/>
          <w:szCs w:val="24"/>
        </w:rPr>
        <w:t>****</w:t>
      </w:r>
    </w:p>
    <w:p w14:paraId="35FE454D" w14:textId="77777777" w:rsidR="00FC1EE7" w:rsidRPr="00D7241E" w:rsidRDefault="007B463F" w:rsidP="00FD7553">
      <w:pPr>
        <w:rPr>
          <w:rFonts w:ascii="Arial" w:hAnsi="Arial" w:cs="Arial"/>
          <w:szCs w:val="24"/>
        </w:rPr>
      </w:pPr>
      <w:r w:rsidRPr="00D7241E">
        <w:rPr>
          <w:rFonts w:ascii="Arial" w:hAnsi="Arial" w:cs="Arial"/>
          <w:szCs w:val="24"/>
        </w:rPr>
        <w:t>Verify who you are speaking with (</w:t>
      </w:r>
      <w:r w:rsidR="003E229A" w:rsidRPr="00D7241E">
        <w:rPr>
          <w:rFonts w:ascii="Arial" w:hAnsi="Arial" w:cs="Arial"/>
          <w:szCs w:val="24"/>
        </w:rPr>
        <w:t>i.e.,</w:t>
      </w:r>
      <w:r w:rsidRPr="00D7241E">
        <w:rPr>
          <w:rFonts w:ascii="Arial" w:hAnsi="Arial" w:cs="Arial"/>
          <w:szCs w:val="24"/>
        </w:rPr>
        <w:t xml:space="preserve"> name, SSN or case number, </w:t>
      </w:r>
      <w:r w:rsidR="00FC1EE7" w:rsidRPr="00D7241E">
        <w:rPr>
          <w:rFonts w:ascii="Arial" w:hAnsi="Arial" w:cs="Arial"/>
          <w:szCs w:val="24"/>
        </w:rPr>
        <w:t>and date</w:t>
      </w:r>
      <w:r w:rsidRPr="00D7241E">
        <w:rPr>
          <w:rFonts w:ascii="Arial" w:hAnsi="Arial" w:cs="Arial"/>
          <w:szCs w:val="24"/>
        </w:rPr>
        <w:t xml:space="preserve"> of birth if questionable) </w:t>
      </w:r>
    </w:p>
    <w:p w14:paraId="76B5715D" w14:textId="77777777" w:rsidR="007B463F" w:rsidRPr="00D7241E" w:rsidRDefault="007B463F" w:rsidP="00FD7553">
      <w:pPr>
        <w:rPr>
          <w:rFonts w:ascii="Arial" w:hAnsi="Arial" w:cs="Arial"/>
          <w:szCs w:val="24"/>
        </w:rPr>
      </w:pPr>
      <w:r w:rsidRPr="00D7241E">
        <w:rPr>
          <w:rFonts w:ascii="Arial" w:hAnsi="Arial" w:cs="Arial"/>
          <w:szCs w:val="24"/>
        </w:rPr>
        <w:t xml:space="preserve">Hi (customers first name), can you verify your date of birth? SSN?  </w:t>
      </w:r>
    </w:p>
    <w:p w14:paraId="29CAE72F" w14:textId="77777777" w:rsidR="007B463F" w:rsidRPr="00D7241E" w:rsidRDefault="007B463F" w:rsidP="00FD7553">
      <w:pPr>
        <w:rPr>
          <w:rFonts w:ascii="Arial" w:hAnsi="Arial" w:cs="Arial"/>
          <w:szCs w:val="24"/>
        </w:rPr>
      </w:pPr>
      <w:r w:rsidRPr="00D7241E">
        <w:rPr>
          <w:rFonts w:ascii="Arial" w:hAnsi="Arial" w:cs="Arial"/>
          <w:szCs w:val="24"/>
        </w:rPr>
        <w:t>Confirm caller’s address and phone number. Update address and phone if it has changed.</w:t>
      </w:r>
    </w:p>
    <w:p w14:paraId="6813CD37" w14:textId="77777777" w:rsidR="007B463F" w:rsidRPr="00D7241E" w:rsidRDefault="007B463F" w:rsidP="00FD7553">
      <w:pPr>
        <w:rPr>
          <w:rFonts w:ascii="Arial" w:hAnsi="Arial" w:cs="Arial"/>
          <w:szCs w:val="24"/>
        </w:rPr>
      </w:pPr>
      <w:r w:rsidRPr="00D7241E">
        <w:rPr>
          <w:rFonts w:ascii="Arial" w:hAnsi="Arial" w:cs="Arial"/>
          <w:szCs w:val="24"/>
        </w:rPr>
        <w:t xml:space="preserve">How may I help you today? </w:t>
      </w:r>
    </w:p>
    <w:p w14:paraId="5D91A989" w14:textId="6F042E27" w:rsidR="00A62B93" w:rsidRPr="00D7241E" w:rsidRDefault="00E94246" w:rsidP="00FD7553">
      <w:pPr>
        <w:rPr>
          <w:rFonts w:ascii="Arial" w:hAnsi="Arial" w:cs="Arial"/>
          <w:color w:val="000000" w:themeColor="text1"/>
          <w:szCs w:val="24"/>
        </w:rPr>
      </w:pPr>
      <w:r w:rsidRPr="00D7241E">
        <w:rPr>
          <w:rFonts w:ascii="Arial" w:hAnsi="Arial" w:cs="Arial"/>
          <w:color w:val="000000" w:themeColor="text1"/>
          <w:szCs w:val="24"/>
        </w:rPr>
        <w:t>E</w:t>
      </w:r>
      <w:r w:rsidR="007B463F" w:rsidRPr="00D7241E">
        <w:rPr>
          <w:rFonts w:ascii="Arial" w:hAnsi="Arial" w:cs="Arial"/>
          <w:color w:val="000000" w:themeColor="text1"/>
          <w:szCs w:val="24"/>
        </w:rPr>
        <w:t xml:space="preserve">nd the call by summarizing what actions were taken and by asking if they have any further questions. </w:t>
      </w:r>
    </w:p>
    <w:p w14:paraId="3821D3DF" w14:textId="77777777" w:rsidR="003F6271" w:rsidRPr="00E65AFD" w:rsidRDefault="003F6271" w:rsidP="001438D5">
      <w:pPr>
        <w:pStyle w:val="ListParagraph"/>
        <w:numPr>
          <w:ilvl w:val="0"/>
          <w:numId w:val="37"/>
        </w:numPr>
        <w:rPr>
          <w:rFonts w:ascii="Arial" w:hAnsi="Arial" w:cs="Arial"/>
          <w:b/>
          <w:color w:val="000000" w:themeColor="text1"/>
          <w:sz w:val="32"/>
          <w:szCs w:val="32"/>
        </w:rPr>
      </w:pPr>
      <w:bookmarkStart w:id="4" w:name="_Toc428198950"/>
      <w:bookmarkStart w:id="5" w:name="OLE_LINK14"/>
      <w:r w:rsidRPr="00E65AFD">
        <w:rPr>
          <w:b/>
          <w:noProof/>
          <w:color w:val="000000" w:themeColor="text1"/>
        </w:rPr>
        <w:drawing>
          <wp:anchor distT="0" distB="0" distL="114300" distR="114300" simplePos="0" relativeHeight="251667456" behindDoc="1" locked="0" layoutInCell="1" allowOverlap="1" wp14:anchorId="4816260B" wp14:editId="7F4A0C45">
            <wp:simplePos x="0" y="0"/>
            <wp:positionH relativeFrom="column">
              <wp:posOffset>-464157</wp:posOffset>
            </wp:positionH>
            <wp:positionV relativeFrom="paragraph">
              <wp:posOffset>9746</wp:posOffset>
            </wp:positionV>
            <wp:extent cx="1607185" cy="1134745"/>
            <wp:effectExtent l="0" t="0" r="0" b="8255"/>
            <wp:wrapTight wrapText="bothSides">
              <wp:wrapPolygon edited="0">
                <wp:start x="0" y="0"/>
                <wp:lineTo x="0" y="21395"/>
                <wp:lineTo x="21250" y="21395"/>
                <wp:lineTo x="2125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lephant-279901_960_72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134745"/>
                    </a:xfrm>
                    <a:prstGeom prst="rect">
                      <a:avLst/>
                    </a:prstGeom>
                  </pic:spPr>
                </pic:pic>
              </a:graphicData>
            </a:graphic>
          </wp:anchor>
        </w:drawing>
      </w:r>
      <w:r w:rsidR="0035673E" w:rsidRPr="00E65AFD">
        <w:rPr>
          <w:rFonts w:ascii="Arial" w:hAnsi="Arial" w:cs="Arial"/>
          <w:b/>
          <w:color w:val="000000" w:themeColor="text1"/>
          <w:sz w:val="32"/>
          <w:szCs w:val="32"/>
        </w:rPr>
        <w:t>Addresses</w:t>
      </w:r>
      <w:bookmarkEnd w:id="4"/>
      <w:bookmarkEnd w:id="5"/>
      <w:r w:rsidR="0035673E" w:rsidRPr="00E65AFD">
        <w:rPr>
          <w:rFonts w:ascii="Arial" w:hAnsi="Arial" w:cs="Arial"/>
          <w:b/>
          <w:color w:val="000000" w:themeColor="text1"/>
          <w:sz w:val="32"/>
          <w:szCs w:val="32"/>
        </w:rPr>
        <w:t xml:space="preserve"> </w:t>
      </w:r>
    </w:p>
    <w:p w14:paraId="32FA788B" w14:textId="55BF2036" w:rsidR="00D61D3A" w:rsidRPr="00D7241E" w:rsidRDefault="0035673E" w:rsidP="00FD7553">
      <w:pPr>
        <w:rPr>
          <w:rFonts w:ascii="Arial" w:hAnsi="Arial" w:cs="Arial"/>
          <w:szCs w:val="24"/>
        </w:rPr>
      </w:pPr>
      <w:r w:rsidRPr="00D7241E">
        <w:rPr>
          <w:rFonts w:ascii="Arial" w:hAnsi="Arial" w:cs="Arial"/>
          <w:szCs w:val="24"/>
        </w:rPr>
        <w:t>There are certain addresses that agents need to be mindfu</w:t>
      </w:r>
      <w:r w:rsidR="000E5A0C" w:rsidRPr="00D7241E">
        <w:rPr>
          <w:rFonts w:ascii="Arial" w:hAnsi="Arial" w:cs="Arial"/>
          <w:szCs w:val="24"/>
        </w:rPr>
        <w:t xml:space="preserve">l of prior to updating a case. </w:t>
      </w:r>
      <w:r w:rsidRPr="00D7241E">
        <w:rPr>
          <w:rFonts w:ascii="Arial" w:hAnsi="Arial" w:cs="Arial"/>
          <w:szCs w:val="24"/>
        </w:rPr>
        <w:t>The following are addresse</w:t>
      </w:r>
      <w:r w:rsidR="000E5A0C" w:rsidRPr="00D7241E">
        <w:rPr>
          <w:rFonts w:ascii="Arial" w:hAnsi="Arial" w:cs="Arial"/>
          <w:szCs w:val="24"/>
        </w:rPr>
        <w:t xml:space="preserve">s there are known issues with. </w:t>
      </w:r>
      <w:r w:rsidRPr="00D7241E">
        <w:rPr>
          <w:rFonts w:ascii="Arial" w:hAnsi="Arial" w:cs="Arial"/>
          <w:szCs w:val="24"/>
        </w:rPr>
        <w:t xml:space="preserve">Agents should attempt to verify that the address and phone number is correct when callers are completing a change on their case </w:t>
      </w:r>
      <w:r w:rsidR="00C456E3" w:rsidRPr="00D7241E">
        <w:rPr>
          <w:rFonts w:ascii="Arial" w:hAnsi="Arial" w:cs="Arial"/>
          <w:szCs w:val="24"/>
        </w:rPr>
        <w:t xml:space="preserve">to ensure the information is </w:t>
      </w:r>
      <w:r w:rsidRPr="00D7241E">
        <w:rPr>
          <w:rFonts w:ascii="Arial" w:hAnsi="Arial" w:cs="Arial"/>
          <w:szCs w:val="24"/>
        </w:rPr>
        <w:t>accurate</w:t>
      </w:r>
      <w:r w:rsidR="00C456E3" w:rsidRPr="00D7241E">
        <w:rPr>
          <w:rFonts w:ascii="Arial" w:hAnsi="Arial" w:cs="Arial"/>
          <w:szCs w:val="24"/>
        </w:rPr>
        <w:t>.</w:t>
      </w:r>
    </w:p>
    <w:tbl>
      <w:tblPr>
        <w:tblStyle w:val="TableGrid"/>
        <w:tblW w:w="11430" w:type="dxa"/>
        <w:jc w:val="center"/>
        <w:tblLook w:val="04A0" w:firstRow="1" w:lastRow="0" w:firstColumn="1" w:lastColumn="0" w:noHBand="0" w:noVBand="1"/>
      </w:tblPr>
      <w:tblGrid>
        <w:gridCol w:w="11430"/>
      </w:tblGrid>
      <w:tr w:rsidR="0035673E" w:rsidRPr="00203DB8" w14:paraId="30E308D2" w14:textId="77777777" w:rsidTr="005404E9">
        <w:trPr>
          <w:jc w:val="center"/>
        </w:trPr>
        <w:tc>
          <w:tcPr>
            <w:tcW w:w="11430" w:type="dxa"/>
          </w:tcPr>
          <w:p w14:paraId="1C57708A" w14:textId="77777777" w:rsidR="0035673E" w:rsidRPr="00203DB8" w:rsidRDefault="0035673E" w:rsidP="005404E9">
            <w:pPr>
              <w:jc w:val="center"/>
              <w:rPr>
                <w:rStyle w:val="BookTitle"/>
                <w:rFonts w:ascii="Arial" w:hAnsi="Arial" w:cs="Arial"/>
                <w:b w:val="0"/>
                <w:i w:val="0"/>
              </w:rPr>
            </w:pPr>
            <w:bookmarkStart w:id="6" w:name="OLE_LINK60"/>
            <w:bookmarkStart w:id="7" w:name="_Toc428198951"/>
            <w:r w:rsidRPr="00203DB8">
              <w:rPr>
                <w:rFonts w:ascii="Arial" w:hAnsi="Arial" w:cs="Arial"/>
              </w:rPr>
              <w:t xml:space="preserve">Rock Valley Community Programs- </w:t>
            </w:r>
            <w:r w:rsidRPr="00203DB8">
              <w:rPr>
                <w:rStyle w:val="BookTitle"/>
                <w:rFonts w:ascii="Arial" w:hAnsi="Arial" w:cs="Arial"/>
                <w:b w:val="0"/>
                <w:i w:val="0"/>
              </w:rPr>
              <w:t>203 West Sunny Lane Road, Janesville, WI. 608-741-4510</w:t>
            </w:r>
          </w:p>
          <w:bookmarkEnd w:id="6"/>
          <w:p w14:paraId="6185205E" w14:textId="77777777" w:rsidR="0035673E" w:rsidRPr="00203DB8" w:rsidRDefault="00C456E3" w:rsidP="005404E9">
            <w:pPr>
              <w:jc w:val="center"/>
              <w:rPr>
                <w:rFonts w:ascii="Arial" w:hAnsi="Arial" w:cs="Arial"/>
              </w:rPr>
            </w:pPr>
            <w:r>
              <w:rPr>
                <w:rFonts w:ascii="Arial" w:hAnsi="Arial" w:cs="Arial"/>
              </w:rPr>
              <w:t xml:space="preserve">We </w:t>
            </w:r>
            <w:r w:rsidR="0035673E" w:rsidRPr="00203DB8">
              <w:rPr>
                <w:rFonts w:ascii="Arial" w:hAnsi="Arial" w:cs="Arial"/>
              </w:rPr>
              <w:t>received clarification that certain individuals at the Rock Valley Community Program in Rock County can be el</w:t>
            </w:r>
            <w:r>
              <w:rPr>
                <w:rFonts w:ascii="Arial" w:hAnsi="Arial" w:cs="Arial"/>
              </w:rPr>
              <w:t>igible for FoodShare benefits. </w:t>
            </w:r>
            <w:r w:rsidR="0035673E" w:rsidRPr="00203DB8">
              <w:rPr>
                <w:rFonts w:ascii="Arial" w:hAnsi="Arial" w:cs="Arial"/>
              </w:rPr>
              <w:t>When these individuals apply, we need to ask what program they are in.</w:t>
            </w:r>
          </w:p>
          <w:p w14:paraId="4B37A5DE" w14:textId="77777777" w:rsidR="0035673E" w:rsidRPr="00203DB8" w:rsidRDefault="0035673E" w:rsidP="005404E9">
            <w:pPr>
              <w:jc w:val="center"/>
              <w:rPr>
                <w:rFonts w:ascii="Arial" w:hAnsi="Arial" w:cs="Arial"/>
              </w:rPr>
            </w:pPr>
            <w:r w:rsidRPr="00203DB8">
              <w:rPr>
                <w:rFonts w:ascii="Arial" w:hAnsi="Arial" w:cs="Arial"/>
              </w:rPr>
              <w:t>There are 3 programs:</w:t>
            </w:r>
          </w:p>
        </w:tc>
      </w:tr>
      <w:tr w:rsidR="0035673E" w:rsidRPr="00203DB8" w14:paraId="29354EFF" w14:textId="77777777" w:rsidTr="005404E9">
        <w:trPr>
          <w:jc w:val="center"/>
        </w:trPr>
        <w:tc>
          <w:tcPr>
            <w:tcW w:w="11430" w:type="dxa"/>
          </w:tcPr>
          <w:p w14:paraId="10D62B98" w14:textId="77777777" w:rsidR="0035673E" w:rsidRPr="00203DB8" w:rsidRDefault="0035673E" w:rsidP="005404E9">
            <w:pPr>
              <w:jc w:val="center"/>
              <w:rPr>
                <w:rFonts w:ascii="Arial" w:hAnsi="Arial" w:cs="Arial"/>
              </w:rPr>
            </w:pPr>
            <w:r w:rsidRPr="00203DB8">
              <w:rPr>
                <w:rFonts w:ascii="Arial" w:hAnsi="Arial" w:cs="Arial"/>
              </w:rPr>
              <w:t>Harper’s Place:</w:t>
            </w:r>
          </w:p>
          <w:p w14:paraId="03532EC1" w14:textId="77777777" w:rsidR="0035673E" w:rsidRPr="00203DB8" w:rsidRDefault="0035673E" w:rsidP="005404E9">
            <w:pPr>
              <w:jc w:val="center"/>
              <w:rPr>
                <w:rFonts w:ascii="Arial" w:hAnsi="Arial" w:cs="Arial"/>
              </w:rPr>
            </w:pPr>
            <w:r w:rsidRPr="00203DB8">
              <w:rPr>
                <w:rFonts w:ascii="Arial" w:hAnsi="Arial" w:cs="Arial"/>
              </w:rPr>
              <w:t>15 bed CBRF for Mental Health Crisis Stabilization. (INELIGIBLE)</w:t>
            </w:r>
          </w:p>
        </w:tc>
      </w:tr>
      <w:tr w:rsidR="0035673E" w:rsidRPr="00203DB8" w14:paraId="4FC1C601" w14:textId="77777777" w:rsidTr="005404E9">
        <w:trPr>
          <w:jc w:val="center"/>
        </w:trPr>
        <w:tc>
          <w:tcPr>
            <w:tcW w:w="11430" w:type="dxa"/>
          </w:tcPr>
          <w:p w14:paraId="7D245EE8" w14:textId="77777777" w:rsidR="0035673E" w:rsidRPr="00203DB8" w:rsidRDefault="0035673E" w:rsidP="005404E9">
            <w:pPr>
              <w:jc w:val="center"/>
              <w:rPr>
                <w:rFonts w:ascii="Arial" w:hAnsi="Arial" w:cs="Arial"/>
              </w:rPr>
            </w:pPr>
            <w:r w:rsidRPr="00203DB8">
              <w:rPr>
                <w:rFonts w:ascii="Arial" w:hAnsi="Arial" w:cs="Arial"/>
              </w:rPr>
              <w:t>Residential Re-entry Program:</w:t>
            </w:r>
          </w:p>
          <w:p w14:paraId="7759EC0E" w14:textId="77777777" w:rsidR="0035673E" w:rsidRPr="00203DB8" w:rsidRDefault="0035673E" w:rsidP="005404E9">
            <w:pPr>
              <w:jc w:val="center"/>
              <w:rPr>
                <w:rFonts w:ascii="Arial" w:hAnsi="Arial" w:cs="Arial"/>
              </w:rPr>
            </w:pPr>
            <w:r w:rsidRPr="00203DB8">
              <w:rPr>
                <w:rFonts w:ascii="Arial" w:hAnsi="Arial" w:cs="Arial"/>
              </w:rPr>
              <w:t>115 bed CBRF corrections program transitioning offenders back into the community from prison settings or those serving Alternatives to Revocation (ATR) or other probation/parole violations. (INELIGIBLE)</w:t>
            </w:r>
          </w:p>
        </w:tc>
      </w:tr>
      <w:tr w:rsidR="0035673E" w:rsidRPr="00203DB8" w14:paraId="33C4E70A" w14:textId="77777777" w:rsidTr="005404E9">
        <w:trPr>
          <w:jc w:val="center"/>
        </w:trPr>
        <w:tc>
          <w:tcPr>
            <w:tcW w:w="11430" w:type="dxa"/>
          </w:tcPr>
          <w:p w14:paraId="57D5E403" w14:textId="77777777" w:rsidR="0035673E" w:rsidRPr="00203DB8" w:rsidRDefault="0035673E" w:rsidP="005404E9">
            <w:pPr>
              <w:jc w:val="center"/>
              <w:rPr>
                <w:rFonts w:ascii="Arial" w:hAnsi="Arial" w:cs="Arial"/>
              </w:rPr>
            </w:pPr>
            <w:r w:rsidRPr="00203DB8">
              <w:rPr>
                <w:rFonts w:ascii="Arial" w:hAnsi="Arial" w:cs="Arial"/>
              </w:rPr>
              <w:t>Veteran’s Homeless Shelter:</w:t>
            </w:r>
          </w:p>
          <w:p w14:paraId="43992427" w14:textId="77777777" w:rsidR="0035673E" w:rsidRPr="00203DB8" w:rsidRDefault="0035673E" w:rsidP="005404E9">
            <w:pPr>
              <w:jc w:val="center"/>
              <w:rPr>
                <w:rFonts w:ascii="Arial" w:hAnsi="Arial" w:cs="Arial"/>
              </w:rPr>
            </w:pPr>
            <w:r w:rsidRPr="00203DB8">
              <w:rPr>
                <w:rFonts w:ascii="Arial" w:hAnsi="Arial" w:cs="Arial"/>
              </w:rPr>
              <w:t>24 studio apartments for homeless Veteran’s able to house up to 48 homeless Vets at one time for up to 24 months at a time. (ELIGIBLE)</w:t>
            </w:r>
          </w:p>
          <w:p w14:paraId="650CB692" w14:textId="77777777" w:rsidR="0035673E" w:rsidRPr="00203DB8" w:rsidRDefault="0035673E" w:rsidP="005404E9">
            <w:pPr>
              <w:jc w:val="center"/>
              <w:rPr>
                <w:rFonts w:ascii="Arial" w:hAnsi="Arial" w:cs="Arial"/>
              </w:rPr>
            </w:pPr>
            <w:r w:rsidRPr="00203DB8">
              <w:rPr>
                <w:rFonts w:ascii="Arial" w:hAnsi="Arial" w:cs="Arial"/>
              </w:rPr>
              <w:t>Only the individuals residing at the Veteran’s Transitional Living Center are eligible for FoodShare under the transitional living policy FSH 3.2.1.3.2.  They would be considered homeless and can receive benefits for FoodShare.</w:t>
            </w:r>
          </w:p>
        </w:tc>
      </w:tr>
    </w:tbl>
    <w:p w14:paraId="3A787AEA" w14:textId="77777777" w:rsidR="000F68B6" w:rsidRDefault="000F68B6" w:rsidP="00FD7553">
      <w:pPr>
        <w:rPr>
          <w:rFonts w:ascii="Arial" w:hAnsi="Arial" w:cs="Arial"/>
          <w:b/>
          <w:sz w:val="24"/>
          <w:szCs w:val="24"/>
        </w:rPr>
      </w:pPr>
      <w:bookmarkStart w:id="8" w:name="_Toc428198164"/>
      <w:bookmarkStart w:id="9" w:name="_Toc428198442"/>
      <w:bookmarkStart w:id="10" w:name="_Toc428198696"/>
      <w:bookmarkStart w:id="11" w:name="_Toc428198952"/>
      <w:bookmarkEnd w:id="7"/>
      <w:bookmarkEnd w:id="8"/>
      <w:bookmarkEnd w:id="9"/>
      <w:bookmarkEnd w:id="10"/>
      <w:bookmarkEnd w:id="11"/>
    </w:p>
    <w:p w14:paraId="23E048F8" w14:textId="56EF6EBF" w:rsidR="0035673E" w:rsidRPr="005404E9" w:rsidRDefault="0035673E" w:rsidP="00FD7553">
      <w:pPr>
        <w:rPr>
          <w:rFonts w:ascii="Arial" w:hAnsi="Arial" w:cs="Arial"/>
          <w:b/>
          <w:sz w:val="24"/>
          <w:szCs w:val="24"/>
        </w:rPr>
      </w:pPr>
      <w:r w:rsidRPr="005404E9">
        <w:rPr>
          <w:rFonts w:ascii="Arial" w:hAnsi="Arial" w:cs="Arial"/>
          <w:b/>
          <w:sz w:val="24"/>
          <w:szCs w:val="24"/>
        </w:rPr>
        <w:t>Beloit Domestic Violence</w:t>
      </w:r>
    </w:p>
    <w:p w14:paraId="6E5C1FDE" w14:textId="77777777" w:rsidR="003F6271" w:rsidRPr="005404E9" w:rsidRDefault="0035673E" w:rsidP="00FD7553">
      <w:pPr>
        <w:rPr>
          <w:rFonts w:ascii="Arial" w:hAnsi="Arial" w:cs="Arial"/>
        </w:rPr>
      </w:pPr>
      <w:r w:rsidRPr="005404E9">
        <w:rPr>
          <w:rFonts w:ascii="Arial" w:hAnsi="Arial" w:cs="Arial"/>
        </w:rPr>
        <w:t xml:space="preserve">2185 </w:t>
      </w:r>
      <w:proofErr w:type="spellStart"/>
      <w:r w:rsidRPr="005404E9">
        <w:rPr>
          <w:rFonts w:ascii="Arial" w:hAnsi="Arial" w:cs="Arial"/>
        </w:rPr>
        <w:t>Shopiere</w:t>
      </w:r>
      <w:proofErr w:type="spellEnd"/>
      <w:r w:rsidRPr="005404E9">
        <w:rPr>
          <w:rFonts w:ascii="Arial" w:hAnsi="Arial" w:cs="Arial"/>
        </w:rPr>
        <w:t xml:space="preserve"> Rd, PO Box 476, Beloit WI 53511. </w:t>
      </w:r>
    </w:p>
    <w:p w14:paraId="5F3F7651" w14:textId="77777777" w:rsidR="003F6271" w:rsidRPr="005404E9" w:rsidRDefault="0035673E" w:rsidP="00FD7553">
      <w:pPr>
        <w:rPr>
          <w:rFonts w:ascii="Arial" w:hAnsi="Arial" w:cs="Arial"/>
        </w:rPr>
      </w:pPr>
      <w:r w:rsidRPr="005404E9">
        <w:rPr>
          <w:rFonts w:ascii="Arial" w:hAnsi="Arial" w:cs="Arial"/>
        </w:rPr>
        <w:t>Clients residing on this address should</w:t>
      </w:r>
      <w:bookmarkStart w:id="12" w:name="_Toc428198956"/>
      <w:r w:rsidR="00FD7553" w:rsidRPr="005404E9">
        <w:rPr>
          <w:rFonts w:ascii="Arial" w:hAnsi="Arial" w:cs="Arial"/>
        </w:rPr>
        <w:t xml:space="preserve"> be able to receive Food Share.</w:t>
      </w:r>
    </w:p>
    <w:p w14:paraId="20AAE635" w14:textId="77777777" w:rsidR="0035673E" w:rsidRPr="003F6271" w:rsidRDefault="0035673E" w:rsidP="00FD7553">
      <w:pPr>
        <w:rPr>
          <w:rFonts w:ascii="Arial" w:hAnsi="Arial" w:cs="Arial"/>
          <w:b/>
          <w:sz w:val="24"/>
          <w:szCs w:val="24"/>
        </w:rPr>
      </w:pPr>
      <w:r w:rsidRPr="003F6271">
        <w:rPr>
          <w:rFonts w:ascii="Arial" w:hAnsi="Arial" w:cs="Arial"/>
          <w:b/>
          <w:sz w:val="24"/>
          <w:szCs w:val="24"/>
        </w:rPr>
        <w:lastRenderedPageBreak/>
        <w:t>614 Broad Street Beloit, WI</w:t>
      </w:r>
      <w:bookmarkEnd w:id="12"/>
    </w:p>
    <w:p w14:paraId="574E3E7E" w14:textId="77777777" w:rsidR="0035673E" w:rsidRPr="005404E9" w:rsidRDefault="0035673E" w:rsidP="00FD7553">
      <w:pPr>
        <w:rPr>
          <w:rFonts w:ascii="Arial" w:hAnsi="Arial" w:cs="Arial"/>
        </w:rPr>
      </w:pPr>
      <w:r w:rsidRPr="005404E9">
        <w:rPr>
          <w:rFonts w:ascii="Arial" w:hAnsi="Arial" w:cs="Arial"/>
        </w:rPr>
        <w:t>The post office does not recognize the fire numbers for the Broad Street address and frequently returns mail if address</w:t>
      </w:r>
      <w:r w:rsidR="00AB3198">
        <w:rPr>
          <w:rFonts w:ascii="Arial" w:hAnsi="Arial" w:cs="Arial"/>
        </w:rPr>
        <w:t>ed</w:t>
      </w:r>
      <w:r w:rsidRPr="005404E9">
        <w:rPr>
          <w:rFonts w:ascii="Arial" w:hAnsi="Arial" w:cs="Arial"/>
        </w:rPr>
        <w:t xml:space="preserve"> incorrectly.  </w:t>
      </w:r>
    </w:p>
    <w:p w14:paraId="6FC04D4C" w14:textId="77777777" w:rsidR="0035673E" w:rsidRPr="005404E9" w:rsidRDefault="0035673E" w:rsidP="00FD7553">
      <w:pPr>
        <w:rPr>
          <w:rFonts w:ascii="Arial" w:hAnsi="Arial" w:cs="Arial"/>
        </w:rPr>
      </w:pPr>
      <w:r w:rsidRPr="005404E9">
        <w:rPr>
          <w:rFonts w:ascii="Arial" w:hAnsi="Arial" w:cs="Arial"/>
        </w:rPr>
        <w:t>The address is often listed as: 614 Broad Street, #214 Beloit, WI 53511</w:t>
      </w:r>
    </w:p>
    <w:p w14:paraId="3F626188" w14:textId="77777777" w:rsidR="003F6271" w:rsidRPr="005404E9" w:rsidRDefault="0035673E" w:rsidP="00FD7553">
      <w:pPr>
        <w:rPr>
          <w:rFonts w:ascii="Arial" w:hAnsi="Arial" w:cs="Arial"/>
        </w:rPr>
      </w:pPr>
      <w:r w:rsidRPr="005404E9">
        <w:rPr>
          <w:rFonts w:ascii="Arial" w:hAnsi="Arial" w:cs="Arial"/>
        </w:rPr>
        <w:t>The correct listing of this address is: 614 Broad Street, #14 2</w:t>
      </w:r>
      <w:r w:rsidRPr="005404E9">
        <w:rPr>
          <w:rFonts w:ascii="Arial" w:hAnsi="Arial" w:cs="Arial"/>
          <w:vertAlign w:val="superscript"/>
        </w:rPr>
        <w:t>nd</w:t>
      </w:r>
      <w:bookmarkStart w:id="13" w:name="_Toc428198957"/>
      <w:r w:rsidR="00FD7553" w:rsidRPr="005404E9">
        <w:rPr>
          <w:rFonts w:ascii="Arial" w:hAnsi="Arial" w:cs="Arial"/>
        </w:rPr>
        <w:t xml:space="preserve"> Floor Beloit, WI 53511</w:t>
      </w:r>
    </w:p>
    <w:p w14:paraId="3C44813D" w14:textId="77777777" w:rsidR="0035673E" w:rsidRPr="003F6271" w:rsidRDefault="0035673E" w:rsidP="00FD7553">
      <w:pPr>
        <w:rPr>
          <w:rFonts w:ascii="Arial" w:hAnsi="Arial" w:cs="Arial"/>
          <w:b/>
          <w:sz w:val="24"/>
          <w:szCs w:val="24"/>
        </w:rPr>
      </w:pPr>
      <w:r w:rsidRPr="003F6271">
        <w:rPr>
          <w:rFonts w:ascii="Arial" w:hAnsi="Arial" w:cs="Arial"/>
          <w:b/>
          <w:sz w:val="24"/>
          <w:szCs w:val="24"/>
        </w:rPr>
        <w:t>Watertown, WI</w:t>
      </w:r>
      <w:bookmarkEnd w:id="13"/>
    </w:p>
    <w:p w14:paraId="2B1ECB0B" w14:textId="77777777" w:rsidR="0035673E" w:rsidRPr="005404E9" w:rsidRDefault="0035673E" w:rsidP="00FD7553">
      <w:pPr>
        <w:rPr>
          <w:rFonts w:ascii="Arial" w:hAnsi="Arial" w:cs="Arial"/>
        </w:rPr>
      </w:pPr>
      <w:r w:rsidRPr="005404E9">
        <w:rPr>
          <w:rFonts w:ascii="Arial" w:hAnsi="Arial" w:cs="Arial"/>
        </w:rPr>
        <w:t xml:space="preserve">ZIP code of 53094 is in Jefferson County.  ZIP code of 53098 is in Dodge County.  </w:t>
      </w:r>
      <w:bookmarkStart w:id="14" w:name="_Toc428198958"/>
    </w:p>
    <w:p w14:paraId="57601C38" w14:textId="77777777" w:rsidR="00865530" w:rsidRPr="003F6271" w:rsidRDefault="00865530" w:rsidP="00FD7553">
      <w:pPr>
        <w:rPr>
          <w:rFonts w:ascii="Arial" w:hAnsi="Arial" w:cs="Arial"/>
          <w:sz w:val="24"/>
          <w:szCs w:val="24"/>
        </w:rPr>
      </w:pPr>
    </w:p>
    <w:p w14:paraId="1D27652A" w14:textId="77777777" w:rsidR="00865530" w:rsidRPr="005404E9" w:rsidRDefault="001E7143" w:rsidP="001438D5">
      <w:pPr>
        <w:pStyle w:val="ListParagraph"/>
        <w:numPr>
          <w:ilvl w:val="0"/>
          <w:numId w:val="37"/>
        </w:numPr>
        <w:rPr>
          <w:rFonts w:ascii="Arial" w:hAnsi="Arial" w:cs="Arial"/>
          <w:b/>
          <w:sz w:val="32"/>
          <w:szCs w:val="32"/>
        </w:rPr>
      </w:pPr>
      <w:bookmarkStart w:id="15" w:name="OLE_LINK15"/>
      <w:bookmarkEnd w:id="14"/>
      <w:r w:rsidRPr="005404E9">
        <w:rPr>
          <w:rFonts w:ascii="Arial" w:hAnsi="Arial" w:cs="Arial"/>
          <w:b/>
          <w:sz w:val="32"/>
          <w:szCs w:val="32"/>
        </w:rPr>
        <w:t>Safe at Home</w:t>
      </w:r>
      <w:r w:rsidR="0023341A" w:rsidRPr="005404E9">
        <w:rPr>
          <w:rFonts w:ascii="Arial" w:hAnsi="Arial" w:cs="Arial"/>
          <w:b/>
          <w:sz w:val="32"/>
          <w:szCs w:val="32"/>
        </w:rPr>
        <w:t xml:space="preserve"> </w:t>
      </w:r>
      <w:r w:rsidRPr="005404E9">
        <w:rPr>
          <w:rFonts w:ascii="Arial" w:hAnsi="Arial" w:cs="Arial"/>
          <w:b/>
          <w:sz w:val="32"/>
          <w:szCs w:val="32"/>
        </w:rPr>
        <w:t xml:space="preserve"> </w:t>
      </w:r>
    </w:p>
    <w:bookmarkEnd w:id="15"/>
    <w:p w14:paraId="0B60C76A" w14:textId="77777777" w:rsidR="001E7143" w:rsidRPr="002D5BA5" w:rsidRDefault="001E7143" w:rsidP="00FD7553">
      <w:pPr>
        <w:rPr>
          <w:rFonts w:ascii="Arial" w:hAnsi="Arial" w:cs="Arial"/>
          <w:sz w:val="24"/>
          <w:szCs w:val="24"/>
        </w:rPr>
      </w:pPr>
      <w:r w:rsidRPr="002D5BA5">
        <w:rPr>
          <w:rFonts w:ascii="Arial" w:hAnsi="Arial" w:cs="Arial"/>
          <w:sz w:val="24"/>
          <w:szCs w:val="24"/>
        </w:rPr>
        <w:t>Safe at Home is a statewide address confidentiality program administered by the Department of Justice that provides those who fear for their physical safety with a legal substitute address to be used for both public and private purposes. Safe at Home allows participants to use and receive mail at an assigned address in lieu of their actual address and then forwards the mail to the participants' actual address free of charge.</w:t>
      </w:r>
    </w:p>
    <w:p w14:paraId="4B8B0140" w14:textId="4DEF49EE" w:rsidR="00D81C97" w:rsidRPr="002D5BA5" w:rsidRDefault="001E7143" w:rsidP="00FD7553">
      <w:pPr>
        <w:rPr>
          <w:rFonts w:ascii="Arial" w:eastAsia="Times New Roman" w:hAnsi="Arial" w:cs="Arial"/>
          <w:sz w:val="24"/>
          <w:szCs w:val="24"/>
        </w:rPr>
      </w:pPr>
      <w:r w:rsidRPr="002D5BA5">
        <w:rPr>
          <w:rFonts w:ascii="Arial" w:eastAsia="Times New Roman" w:hAnsi="Arial" w:cs="Arial"/>
          <w:sz w:val="24"/>
          <w:szCs w:val="24"/>
        </w:rPr>
        <w:t>Each county has appointed one person and a backup to process all confidential Safe at Home cases in their agency. Please refer any Safe at Home client to the primary assigned person for case processing. Refer to Process help Chapter 77 for processing instructions.</w:t>
      </w:r>
    </w:p>
    <w:tbl>
      <w:tblPr>
        <w:tblStyle w:val="TableGrid"/>
        <w:tblW w:w="0" w:type="auto"/>
        <w:jc w:val="center"/>
        <w:tblLook w:val="04A0" w:firstRow="1" w:lastRow="0" w:firstColumn="1" w:lastColumn="0" w:noHBand="0" w:noVBand="1"/>
      </w:tblPr>
      <w:tblGrid>
        <w:gridCol w:w="4675"/>
        <w:gridCol w:w="4675"/>
      </w:tblGrid>
      <w:tr w:rsidR="001E7143" w:rsidRPr="00203DB8" w14:paraId="75B7456C" w14:textId="77777777" w:rsidTr="000F04E8">
        <w:trPr>
          <w:jc w:val="center"/>
        </w:trPr>
        <w:tc>
          <w:tcPr>
            <w:tcW w:w="4675" w:type="dxa"/>
          </w:tcPr>
          <w:p w14:paraId="0EAB08F0" w14:textId="77777777" w:rsidR="001E7143" w:rsidRPr="00203DB8" w:rsidRDefault="001E7143" w:rsidP="00FD7553">
            <w:pPr>
              <w:rPr>
                <w:rFonts w:ascii="Arial" w:hAnsi="Arial" w:cs="Arial"/>
                <w:sz w:val="28"/>
                <w:szCs w:val="28"/>
              </w:rPr>
            </w:pPr>
            <w:r w:rsidRPr="00203DB8">
              <w:rPr>
                <w:rFonts w:ascii="Arial" w:hAnsi="Arial" w:cs="Arial"/>
                <w:b/>
                <w:bCs/>
                <w:color w:val="000000"/>
                <w:sz w:val="28"/>
                <w:szCs w:val="28"/>
                <w:u w:val="single"/>
              </w:rPr>
              <w:t>Crawford</w:t>
            </w:r>
          </w:p>
          <w:p w14:paraId="52828A58" w14:textId="77777777" w:rsidR="001E7143" w:rsidRPr="00B265BD" w:rsidRDefault="001E7143" w:rsidP="00FD7553">
            <w:pPr>
              <w:rPr>
                <w:rFonts w:ascii="Arial" w:hAnsi="Arial" w:cs="Arial"/>
                <w:sz w:val="24"/>
                <w:szCs w:val="24"/>
              </w:rPr>
            </w:pPr>
            <w:r w:rsidRPr="00B265BD">
              <w:rPr>
                <w:rFonts w:ascii="Arial" w:hAnsi="Arial" w:cs="Arial"/>
                <w:color w:val="000000"/>
                <w:sz w:val="24"/>
                <w:szCs w:val="24"/>
              </w:rPr>
              <w:t>Mendy Chesebro, back up Miranda Ludvik</w:t>
            </w:r>
          </w:p>
          <w:p w14:paraId="750243C8" w14:textId="77777777" w:rsidR="001E7143" w:rsidRPr="00B265BD" w:rsidRDefault="00B265BD" w:rsidP="00FD7553">
            <w:pPr>
              <w:rPr>
                <w:rFonts w:ascii="Arial" w:hAnsi="Arial" w:cs="Arial"/>
                <w:color w:val="000000"/>
                <w:sz w:val="24"/>
                <w:szCs w:val="24"/>
              </w:rPr>
            </w:pPr>
            <w:r>
              <w:rPr>
                <w:rFonts w:ascii="Arial" w:hAnsi="Arial" w:cs="Arial"/>
                <w:color w:val="000000"/>
              </w:rPr>
              <w:t>Worker Number: XCR048</w:t>
            </w:r>
          </w:p>
        </w:tc>
        <w:tc>
          <w:tcPr>
            <w:tcW w:w="4675" w:type="dxa"/>
          </w:tcPr>
          <w:p w14:paraId="72EF4C7C" w14:textId="77777777" w:rsidR="001E7143" w:rsidRPr="0066366F" w:rsidRDefault="001E7143" w:rsidP="00FD7553">
            <w:pPr>
              <w:rPr>
                <w:rFonts w:ascii="Arial" w:hAnsi="Arial" w:cs="Arial"/>
                <w:sz w:val="28"/>
                <w:szCs w:val="28"/>
              </w:rPr>
            </w:pPr>
            <w:r w:rsidRPr="0066366F">
              <w:rPr>
                <w:rFonts w:ascii="Arial" w:hAnsi="Arial" w:cs="Arial"/>
                <w:b/>
                <w:bCs/>
                <w:color w:val="000000"/>
                <w:sz w:val="28"/>
                <w:szCs w:val="28"/>
                <w:u w:val="single"/>
              </w:rPr>
              <w:t>Jefferson</w:t>
            </w:r>
          </w:p>
          <w:p w14:paraId="61562290" w14:textId="77777777" w:rsidR="001E7143" w:rsidRPr="0066366F" w:rsidRDefault="0066366F" w:rsidP="00FD7553">
            <w:pPr>
              <w:rPr>
                <w:rFonts w:ascii="Arial" w:hAnsi="Arial" w:cs="Arial"/>
                <w:sz w:val="24"/>
                <w:szCs w:val="24"/>
              </w:rPr>
            </w:pPr>
            <w:r w:rsidRPr="0066366F">
              <w:rPr>
                <w:rFonts w:ascii="Arial" w:hAnsi="Arial" w:cs="Arial"/>
                <w:color w:val="000000"/>
                <w:sz w:val="24"/>
                <w:szCs w:val="24"/>
              </w:rPr>
              <w:t>Melissa Jung</w:t>
            </w:r>
            <w:r w:rsidR="001E7143" w:rsidRPr="0066366F">
              <w:rPr>
                <w:rFonts w:ascii="Arial" w:hAnsi="Arial" w:cs="Arial"/>
                <w:color w:val="000000"/>
                <w:sz w:val="24"/>
                <w:szCs w:val="24"/>
              </w:rPr>
              <w:t xml:space="preserve">, backup </w:t>
            </w:r>
            <w:r w:rsidRPr="0066366F">
              <w:rPr>
                <w:rFonts w:ascii="Arial" w:hAnsi="Arial" w:cs="Arial"/>
                <w:color w:val="000000"/>
                <w:sz w:val="24"/>
                <w:szCs w:val="24"/>
              </w:rPr>
              <w:t>Meghan Harris</w:t>
            </w:r>
          </w:p>
          <w:p w14:paraId="4078CF58" w14:textId="77777777" w:rsidR="001E7143" w:rsidRPr="00203DB8" w:rsidRDefault="001E7143" w:rsidP="00947105">
            <w:pPr>
              <w:rPr>
                <w:rFonts w:ascii="Arial" w:hAnsi="Arial" w:cs="Arial"/>
                <w:color w:val="FF0000"/>
                <w:sz w:val="28"/>
                <w:szCs w:val="28"/>
              </w:rPr>
            </w:pPr>
            <w:r w:rsidRPr="0066366F">
              <w:rPr>
                <w:rFonts w:ascii="Arial" w:hAnsi="Arial" w:cs="Arial"/>
                <w:color w:val="000000"/>
                <w:sz w:val="24"/>
                <w:szCs w:val="24"/>
              </w:rPr>
              <w:t>Worker Number</w:t>
            </w:r>
            <w:r w:rsidR="00EB63D2">
              <w:rPr>
                <w:rFonts w:ascii="Arial" w:hAnsi="Arial" w:cs="Arial"/>
                <w:color w:val="000000"/>
                <w:sz w:val="24"/>
                <w:szCs w:val="24"/>
              </w:rPr>
              <w:t>: XJE164</w:t>
            </w:r>
          </w:p>
        </w:tc>
      </w:tr>
      <w:tr w:rsidR="001E7143" w:rsidRPr="00203DB8" w14:paraId="1CACFC74" w14:textId="77777777" w:rsidTr="000F04E8">
        <w:trPr>
          <w:jc w:val="center"/>
        </w:trPr>
        <w:tc>
          <w:tcPr>
            <w:tcW w:w="4675" w:type="dxa"/>
          </w:tcPr>
          <w:p w14:paraId="12EF3400" w14:textId="77777777" w:rsidR="001E7143" w:rsidRPr="00203DB8" w:rsidRDefault="001E7143" w:rsidP="00FD7553">
            <w:pPr>
              <w:rPr>
                <w:rFonts w:ascii="Arial" w:hAnsi="Arial" w:cs="Arial"/>
                <w:sz w:val="28"/>
                <w:szCs w:val="28"/>
              </w:rPr>
            </w:pPr>
            <w:r w:rsidRPr="00203DB8">
              <w:rPr>
                <w:rFonts w:ascii="Arial" w:hAnsi="Arial" w:cs="Arial"/>
                <w:b/>
                <w:bCs/>
                <w:color w:val="000000"/>
                <w:sz w:val="28"/>
                <w:szCs w:val="28"/>
                <w:u w:val="single"/>
              </w:rPr>
              <w:t>Grant</w:t>
            </w:r>
          </w:p>
          <w:p w14:paraId="7DAAAFE6" w14:textId="77777777" w:rsidR="001E7143" w:rsidRPr="00B265BD" w:rsidRDefault="001E7143" w:rsidP="00FD7553">
            <w:pPr>
              <w:rPr>
                <w:rFonts w:ascii="Arial" w:hAnsi="Arial" w:cs="Arial"/>
                <w:color w:val="000000" w:themeColor="text1"/>
                <w:sz w:val="24"/>
                <w:szCs w:val="24"/>
              </w:rPr>
            </w:pPr>
            <w:r w:rsidRPr="00B265BD">
              <w:rPr>
                <w:rFonts w:ascii="Arial" w:hAnsi="Arial" w:cs="Arial"/>
                <w:color w:val="000000" w:themeColor="text1"/>
                <w:sz w:val="24"/>
                <w:szCs w:val="24"/>
              </w:rPr>
              <w:t xml:space="preserve">Nicole Huber, backup </w:t>
            </w:r>
            <w:proofErr w:type="spellStart"/>
            <w:r w:rsidRPr="00B265BD">
              <w:rPr>
                <w:rFonts w:ascii="Arial" w:hAnsi="Arial" w:cs="Arial"/>
                <w:color w:val="000000" w:themeColor="text1"/>
                <w:sz w:val="24"/>
                <w:szCs w:val="24"/>
              </w:rPr>
              <w:t>Cece</w:t>
            </w:r>
            <w:proofErr w:type="spellEnd"/>
            <w:r w:rsidRPr="00B265BD">
              <w:rPr>
                <w:rFonts w:ascii="Arial" w:hAnsi="Arial" w:cs="Arial"/>
                <w:color w:val="000000" w:themeColor="text1"/>
                <w:sz w:val="24"/>
                <w:szCs w:val="24"/>
              </w:rPr>
              <w:t xml:space="preserve"> Fishnick </w:t>
            </w:r>
          </w:p>
          <w:p w14:paraId="182B0AD6" w14:textId="77777777" w:rsidR="001E7143" w:rsidRPr="00203DB8" w:rsidRDefault="001E7143" w:rsidP="00FD7553">
            <w:pPr>
              <w:rPr>
                <w:rFonts w:ascii="Arial" w:hAnsi="Arial" w:cs="Arial"/>
                <w:color w:val="000000" w:themeColor="text1"/>
                <w:sz w:val="28"/>
                <w:szCs w:val="28"/>
              </w:rPr>
            </w:pPr>
            <w:r w:rsidRPr="00B265BD">
              <w:rPr>
                <w:rFonts w:ascii="Arial" w:hAnsi="Arial" w:cs="Arial"/>
                <w:color w:val="000000" w:themeColor="text1"/>
                <w:sz w:val="24"/>
                <w:szCs w:val="24"/>
              </w:rPr>
              <w:t>Worker Number: XGT115</w:t>
            </w:r>
          </w:p>
        </w:tc>
        <w:tc>
          <w:tcPr>
            <w:tcW w:w="4675" w:type="dxa"/>
          </w:tcPr>
          <w:p w14:paraId="464B6605" w14:textId="77777777" w:rsidR="001E7143" w:rsidRPr="00203DB8" w:rsidRDefault="001E7143" w:rsidP="00FD7553">
            <w:pPr>
              <w:rPr>
                <w:rFonts w:ascii="Arial" w:hAnsi="Arial" w:cs="Arial"/>
                <w:sz w:val="28"/>
                <w:szCs w:val="28"/>
              </w:rPr>
            </w:pPr>
            <w:proofErr w:type="spellStart"/>
            <w:r w:rsidRPr="00203DB8">
              <w:rPr>
                <w:rFonts w:ascii="Arial" w:hAnsi="Arial" w:cs="Arial"/>
                <w:b/>
                <w:bCs/>
                <w:color w:val="000000"/>
                <w:sz w:val="28"/>
                <w:szCs w:val="28"/>
                <w:u w:val="single"/>
              </w:rPr>
              <w:t>LaFayette</w:t>
            </w:r>
            <w:proofErr w:type="spellEnd"/>
          </w:p>
          <w:p w14:paraId="5595A315" w14:textId="77777777" w:rsidR="001E7143" w:rsidRPr="00B265BD" w:rsidRDefault="001E7143" w:rsidP="00FD7553">
            <w:pPr>
              <w:rPr>
                <w:rFonts w:ascii="Arial" w:hAnsi="Arial" w:cs="Arial"/>
                <w:sz w:val="24"/>
                <w:szCs w:val="24"/>
              </w:rPr>
            </w:pPr>
            <w:r w:rsidRPr="00B265BD">
              <w:rPr>
                <w:rFonts w:ascii="Arial" w:hAnsi="Arial" w:cs="Arial"/>
                <w:color w:val="000000"/>
                <w:sz w:val="24"/>
                <w:szCs w:val="24"/>
              </w:rPr>
              <w:t>Crissy Black, backup Missy Zasada</w:t>
            </w:r>
          </w:p>
          <w:p w14:paraId="689E5197" w14:textId="77777777" w:rsidR="001E7143" w:rsidRPr="00203DB8" w:rsidRDefault="001E7143" w:rsidP="00FD7553">
            <w:pPr>
              <w:rPr>
                <w:rFonts w:ascii="Arial" w:hAnsi="Arial" w:cs="Arial"/>
                <w:sz w:val="28"/>
                <w:szCs w:val="28"/>
              </w:rPr>
            </w:pPr>
            <w:r w:rsidRPr="00B265BD">
              <w:rPr>
                <w:rFonts w:ascii="Arial" w:hAnsi="Arial" w:cs="Arial"/>
                <w:color w:val="000000"/>
                <w:sz w:val="24"/>
                <w:szCs w:val="24"/>
              </w:rPr>
              <w:t>Worker Number: XLF057</w:t>
            </w:r>
          </w:p>
        </w:tc>
      </w:tr>
      <w:tr w:rsidR="001E7143" w:rsidRPr="00203DB8" w14:paraId="229538B6" w14:textId="77777777" w:rsidTr="000F04E8">
        <w:trPr>
          <w:jc w:val="center"/>
        </w:trPr>
        <w:tc>
          <w:tcPr>
            <w:tcW w:w="4675" w:type="dxa"/>
          </w:tcPr>
          <w:p w14:paraId="335DA584" w14:textId="77777777" w:rsidR="001E7143" w:rsidRPr="00203DB8" w:rsidRDefault="001E7143" w:rsidP="00FD7553">
            <w:pPr>
              <w:rPr>
                <w:rFonts w:ascii="Arial" w:hAnsi="Arial" w:cs="Arial"/>
                <w:sz w:val="28"/>
                <w:szCs w:val="28"/>
              </w:rPr>
            </w:pPr>
            <w:r w:rsidRPr="00203DB8">
              <w:rPr>
                <w:rFonts w:ascii="Arial" w:hAnsi="Arial" w:cs="Arial"/>
                <w:b/>
                <w:bCs/>
                <w:color w:val="000000"/>
                <w:sz w:val="28"/>
                <w:szCs w:val="28"/>
                <w:u w:val="single"/>
              </w:rPr>
              <w:t>Green</w:t>
            </w:r>
          </w:p>
          <w:p w14:paraId="2AA37559" w14:textId="282CD95C" w:rsidR="001E7143" w:rsidRPr="00B265BD" w:rsidRDefault="001E7143" w:rsidP="00FD7553">
            <w:pPr>
              <w:rPr>
                <w:rFonts w:ascii="Arial" w:hAnsi="Arial" w:cs="Arial"/>
                <w:sz w:val="24"/>
                <w:szCs w:val="24"/>
              </w:rPr>
            </w:pPr>
            <w:r w:rsidRPr="00B265BD">
              <w:rPr>
                <w:rFonts w:ascii="Arial" w:hAnsi="Arial" w:cs="Arial"/>
                <w:color w:val="000000"/>
                <w:sz w:val="24"/>
                <w:szCs w:val="24"/>
              </w:rPr>
              <w:t xml:space="preserve">Amie Ballard, backup </w:t>
            </w:r>
            <w:r w:rsidR="002A093E">
              <w:rPr>
                <w:rFonts w:ascii="Arial" w:hAnsi="Arial" w:cs="Arial"/>
                <w:color w:val="000000"/>
                <w:sz w:val="24"/>
                <w:szCs w:val="24"/>
              </w:rPr>
              <w:t>Laci Bainbridge</w:t>
            </w:r>
          </w:p>
          <w:p w14:paraId="5BD99A3E" w14:textId="77777777" w:rsidR="001E7143" w:rsidRPr="00203DB8" w:rsidRDefault="001E7143" w:rsidP="00FD7553">
            <w:pPr>
              <w:rPr>
                <w:rFonts w:ascii="Arial" w:hAnsi="Arial" w:cs="Arial"/>
                <w:sz w:val="28"/>
                <w:szCs w:val="28"/>
              </w:rPr>
            </w:pPr>
            <w:r w:rsidRPr="00B265BD">
              <w:rPr>
                <w:rFonts w:ascii="Arial" w:hAnsi="Arial" w:cs="Arial"/>
                <w:color w:val="000000"/>
                <w:sz w:val="24"/>
                <w:szCs w:val="24"/>
              </w:rPr>
              <w:t>Worker Number: XGR074</w:t>
            </w:r>
          </w:p>
        </w:tc>
        <w:tc>
          <w:tcPr>
            <w:tcW w:w="4675" w:type="dxa"/>
          </w:tcPr>
          <w:p w14:paraId="45FF1E3B" w14:textId="77777777" w:rsidR="001E7143" w:rsidRPr="00203DB8" w:rsidRDefault="001E7143" w:rsidP="00FD7553">
            <w:pPr>
              <w:rPr>
                <w:rFonts w:ascii="Arial" w:hAnsi="Arial" w:cs="Arial"/>
                <w:sz w:val="28"/>
                <w:szCs w:val="28"/>
              </w:rPr>
            </w:pPr>
            <w:r w:rsidRPr="00203DB8">
              <w:rPr>
                <w:rFonts w:ascii="Arial" w:hAnsi="Arial" w:cs="Arial"/>
                <w:b/>
                <w:bCs/>
                <w:color w:val="000000"/>
                <w:sz w:val="28"/>
                <w:szCs w:val="28"/>
                <w:u w:val="single"/>
              </w:rPr>
              <w:t>Rock</w:t>
            </w:r>
            <w:r w:rsidRPr="00203DB8">
              <w:rPr>
                <w:rFonts w:ascii="Arial" w:hAnsi="Arial" w:cs="Arial"/>
                <w:b/>
                <w:bCs/>
                <w:color w:val="000000"/>
                <w:sz w:val="28"/>
                <w:szCs w:val="28"/>
              </w:rPr>
              <w:t> </w:t>
            </w:r>
          </w:p>
          <w:p w14:paraId="673791E0" w14:textId="422A8BEC" w:rsidR="001E7143" w:rsidRPr="00B265BD" w:rsidRDefault="00C4276E" w:rsidP="00FD7553">
            <w:pPr>
              <w:rPr>
                <w:rFonts w:ascii="Arial" w:hAnsi="Arial" w:cs="Arial"/>
                <w:sz w:val="24"/>
                <w:szCs w:val="24"/>
              </w:rPr>
            </w:pPr>
            <w:r>
              <w:rPr>
                <w:rFonts w:ascii="Arial" w:hAnsi="Arial" w:cs="Arial"/>
                <w:color w:val="000000"/>
                <w:sz w:val="24"/>
                <w:szCs w:val="24"/>
              </w:rPr>
              <w:t>Kathy King, back</w:t>
            </w:r>
            <w:r w:rsidR="001E7143" w:rsidRPr="00B265BD">
              <w:rPr>
                <w:rFonts w:ascii="Arial" w:hAnsi="Arial" w:cs="Arial"/>
                <w:color w:val="000000"/>
                <w:sz w:val="24"/>
                <w:szCs w:val="24"/>
              </w:rPr>
              <w:t xml:space="preserve">up </w:t>
            </w:r>
            <w:proofErr w:type="spellStart"/>
            <w:r w:rsidR="001E7143" w:rsidRPr="00B265BD">
              <w:rPr>
                <w:rFonts w:ascii="Arial" w:hAnsi="Arial" w:cs="Arial"/>
                <w:color w:val="000000"/>
                <w:sz w:val="24"/>
                <w:szCs w:val="24"/>
              </w:rPr>
              <w:t>Mysi</w:t>
            </w:r>
            <w:proofErr w:type="spellEnd"/>
            <w:r w:rsidR="001E7143" w:rsidRPr="00B265BD">
              <w:rPr>
                <w:rFonts w:ascii="Arial" w:hAnsi="Arial" w:cs="Arial"/>
                <w:color w:val="000000"/>
                <w:sz w:val="24"/>
                <w:szCs w:val="24"/>
              </w:rPr>
              <w:t xml:space="preserve"> Genz</w:t>
            </w:r>
          </w:p>
          <w:p w14:paraId="59E43369" w14:textId="5CE5BB20" w:rsidR="001E7143" w:rsidRPr="00B265BD" w:rsidRDefault="00B265BD" w:rsidP="00FD7553">
            <w:pPr>
              <w:rPr>
                <w:rFonts w:ascii="Arial" w:hAnsi="Arial" w:cs="Arial"/>
                <w:color w:val="000000"/>
                <w:sz w:val="24"/>
                <w:szCs w:val="24"/>
              </w:rPr>
            </w:pPr>
            <w:r>
              <w:rPr>
                <w:rFonts w:ascii="Arial" w:hAnsi="Arial" w:cs="Arial"/>
                <w:color w:val="000000"/>
              </w:rPr>
              <w:t>Worker Number: XRO</w:t>
            </w:r>
            <w:r w:rsidR="00C4276E">
              <w:rPr>
                <w:rFonts w:ascii="Arial" w:hAnsi="Arial" w:cs="Arial"/>
                <w:color w:val="000000"/>
              </w:rPr>
              <w:t>589</w:t>
            </w:r>
          </w:p>
        </w:tc>
      </w:tr>
      <w:tr w:rsidR="001E7143" w:rsidRPr="00203DB8" w14:paraId="7896E1F5" w14:textId="77777777" w:rsidTr="000F04E8">
        <w:trPr>
          <w:jc w:val="center"/>
        </w:trPr>
        <w:tc>
          <w:tcPr>
            <w:tcW w:w="4675" w:type="dxa"/>
          </w:tcPr>
          <w:p w14:paraId="51AD515E" w14:textId="77777777" w:rsidR="001E7143" w:rsidRPr="00203DB8" w:rsidRDefault="001E7143" w:rsidP="00FD7553">
            <w:pPr>
              <w:rPr>
                <w:rFonts w:ascii="Arial" w:hAnsi="Arial" w:cs="Arial"/>
                <w:sz w:val="28"/>
                <w:szCs w:val="28"/>
              </w:rPr>
            </w:pPr>
            <w:r w:rsidRPr="00203DB8">
              <w:rPr>
                <w:rFonts w:ascii="Arial" w:hAnsi="Arial" w:cs="Arial"/>
                <w:b/>
                <w:bCs/>
                <w:color w:val="000000"/>
                <w:sz w:val="28"/>
                <w:szCs w:val="28"/>
                <w:u w:val="single"/>
              </w:rPr>
              <w:t>Iowa</w:t>
            </w:r>
            <w:r w:rsidRPr="00203DB8">
              <w:rPr>
                <w:rFonts w:ascii="Arial" w:hAnsi="Arial" w:cs="Arial"/>
                <w:b/>
                <w:bCs/>
                <w:color w:val="000000"/>
                <w:sz w:val="28"/>
                <w:szCs w:val="28"/>
              </w:rPr>
              <w:t> </w:t>
            </w:r>
          </w:p>
          <w:p w14:paraId="01176648" w14:textId="77777777" w:rsidR="001E7143" w:rsidRPr="00B265BD" w:rsidRDefault="001E7143" w:rsidP="00FD7553">
            <w:pPr>
              <w:rPr>
                <w:rFonts w:ascii="Arial" w:hAnsi="Arial" w:cs="Arial"/>
                <w:sz w:val="24"/>
                <w:szCs w:val="24"/>
              </w:rPr>
            </w:pPr>
            <w:r w:rsidRPr="00B265BD">
              <w:rPr>
                <w:rFonts w:ascii="Arial" w:hAnsi="Arial" w:cs="Arial"/>
                <w:color w:val="000000"/>
                <w:sz w:val="24"/>
                <w:szCs w:val="24"/>
              </w:rPr>
              <w:t>Teresa Bahr, backup Kate Chambers</w:t>
            </w:r>
          </w:p>
          <w:p w14:paraId="79BB978B" w14:textId="77777777" w:rsidR="001E7143" w:rsidRPr="00B265BD" w:rsidRDefault="001E7143" w:rsidP="00FD7553">
            <w:pPr>
              <w:rPr>
                <w:rFonts w:ascii="Arial" w:hAnsi="Arial" w:cs="Arial"/>
                <w:sz w:val="24"/>
                <w:szCs w:val="24"/>
              </w:rPr>
            </w:pPr>
            <w:r w:rsidRPr="00B265BD">
              <w:rPr>
                <w:rFonts w:ascii="Arial" w:hAnsi="Arial" w:cs="Arial"/>
                <w:color w:val="000000"/>
                <w:sz w:val="24"/>
                <w:szCs w:val="24"/>
              </w:rPr>
              <w:t>Worker Number: XIA035</w:t>
            </w:r>
          </w:p>
          <w:p w14:paraId="2CB1A2F7" w14:textId="77777777" w:rsidR="001E7143" w:rsidRPr="00203DB8" w:rsidRDefault="001E7143" w:rsidP="00FD7553">
            <w:pPr>
              <w:rPr>
                <w:rFonts w:ascii="Arial" w:hAnsi="Arial" w:cs="Arial"/>
                <w:sz w:val="28"/>
                <w:szCs w:val="28"/>
              </w:rPr>
            </w:pPr>
          </w:p>
        </w:tc>
        <w:tc>
          <w:tcPr>
            <w:tcW w:w="4675" w:type="dxa"/>
          </w:tcPr>
          <w:p w14:paraId="35C5994D" w14:textId="77777777" w:rsidR="001E7143" w:rsidRPr="00203DB8" w:rsidRDefault="00865530" w:rsidP="00A858C5">
            <w:pPr>
              <w:jc w:val="center"/>
              <w:rPr>
                <w:rFonts w:ascii="Arial" w:hAnsi="Arial" w:cs="Arial"/>
                <w:sz w:val="28"/>
                <w:szCs w:val="28"/>
              </w:rPr>
            </w:pPr>
            <w:r w:rsidRPr="00203DB8">
              <w:rPr>
                <w:rFonts w:ascii="Arial" w:hAnsi="Arial" w:cs="Arial"/>
                <w:b/>
                <w:noProof/>
                <w:sz w:val="40"/>
                <w:szCs w:val="40"/>
              </w:rPr>
              <w:drawing>
                <wp:inline distT="0" distB="0" distL="0" distR="0" wp14:anchorId="6483337D" wp14:editId="185B325B">
                  <wp:extent cx="1057275" cy="926173"/>
                  <wp:effectExtent l="38100" t="38100" r="28575" b="457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use1[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9472" cy="936858"/>
                          </a:xfrm>
                          <a:prstGeom prst="rect">
                            <a:avLst/>
                          </a:prstGeom>
                          <a:ln w="34925">
                            <a:solidFill>
                              <a:srgbClr val="E848BA"/>
                            </a:solidFill>
                          </a:ln>
                        </pic:spPr>
                      </pic:pic>
                    </a:graphicData>
                  </a:graphic>
                </wp:inline>
              </w:drawing>
            </w:r>
          </w:p>
        </w:tc>
      </w:tr>
    </w:tbl>
    <w:p w14:paraId="02D813BC" w14:textId="77777777" w:rsidR="007A5389" w:rsidRDefault="007A5389" w:rsidP="007A5389">
      <w:pPr>
        <w:ind w:left="720"/>
        <w:rPr>
          <w:rFonts w:ascii="Arial" w:hAnsi="Arial" w:cs="Arial"/>
          <w:b/>
          <w:sz w:val="32"/>
          <w:szCs w:val="32"/>
          <w:u w:val="single"/>
        </w:rPr>
      </w:pPr>
      <w:bookmarkStart w:id="16" w:name="OLE_LINK16"/>
    </w:p>
    <w:p w14:paraId="3CB2363C" w14:textId="77777777" w:rsidR="002363DF" w:rsidRDefault="002363DF" w:rsidP="007A5389">
      <w:pPr>
        <w:ind w:left="720"/>
        <w:rPr>
          <w:rFonts w:ascii="Arial" w:hAnsi="Arial" w:cs="Arial"/>
          <w:b/>
          <w:sz w:val="32"/>
          <w:szCs w:val="32"/>
          <w:u w:val="single"/>
        </w:rPr>
      </w:pPr>
    </w:p>
    <w:p w14:paraId="34A8F5CD" w14:textId="77777777" w:rsidR="002363DF" w:rsidRPr="007A5389" w:rsidRDefault="002363DF" w:rsidP="007A5389">
      <w:pPr>
        <w:ind w:left="720"/>
        <w:rPr>
          <w:rFonts w:ascii="Arial" w:hAnsi="Arial" w:cs="Arial"/>
          <w:b/>
          <w:sz w:val="32"/>
          <w:szCs w:val="32"/>
          <w:u w:val="single"/>
        </w:rPr>
      </w:pPr>
    </w:p>
    <w:p w14:paraId="4F675CAE" w14:textId="723BFFFA" w:rsidR="00430A4A" w:rsidRPr="008B59D0" w:rsidRDefault="00A14A79" w:rsidP="001438D5">
      <w:pPr>
        <w:pStyle w:val="ListParagraph"/>
        <w:numPr>
          <w:ilvl w:val="0"/>
          <w:numId w:val="37"/>
        </w:numPr>
        <w:rPr>
          <w:rFonts w:ascii="Arial" w:hAnsi="Arial" w:cs="Arial"/>
          <w:b/>
          <w:sz w:val="32"/>
          <w:szCs w:val="32"/>
          <w:u w:val="single"/>
        </w:rPr>
      </w:pPr>
      <w:r w:rsidRPr="00B24F7A">
        <w:rPr>
          <w:rFonts w:ascii="Arial" w:hAnsi="Arial" w:cs="Arial"/>
          <w:b/>
          <w:sz w:val="32"/>
          <w:szCs w:val="32"/>
        </w:rPr>
        <w:lastRenderedPageBreak/>
        <w:t xml:space="preserve">General Guidelines-Client Registration </w:t>
      </w:r>
    </w:p>
    <w:p w14:paraId="4B5B4F9C" w14:textId="77777777" w:rsidR="00A14A79" w:rsidRPr="008B59D0" w:rsidRDefault="00A14A79" w:rsidP="001438D5">
      <w:pPr>
        <w:pStyle w:val="ListParagraph"/>
        <w:numPr>
          <w:ilvl w:val="0"/>
          <w:numId w:val="2"/>
        </w:numPr>
        <w:rPr>
          <w:rFonts w:ascii="Arial" w:hAnsi="Arial" w:cs="Arial"/>
        </w:rPr>
      </w:pPr>
      <w:bookmarkStart w:id="17" w:name="_Toc347133947"/>
      <w:bookmarkEnd w:id="16"/>
      <w:r w:rsidRPr="008B59D0">
        <w:rPr>
          <w:rFonts w:ascii="Arial" w:hAnsi="Arial" w:cs="Arial"/>
        </w:rPr>
        <w:t xml:space="preserve">When creating an RFA, use the 50 </w:t>
      </w:r>
      <w:proofErr w:type="gramStart"/>
      <w:r w:rsidRPr="008B59D0">
        <w:rPr>
          <w:rFonts w:ascii="Arial" w:hAnsi="Arial" w:cs="Arial"/>
        </w:rPr>
        <w:t>caseload</w:t>
      </w:r>
      <w:proofErr w:type="gramEnd"/>
      <w:r w:rsidRPr="008B59D0">
        <w:rPr>
          <w:rFonts w:ascii="Arial" w:hAnsi="Arial" w:cs="Arial"/>
        </w:rPr>
        <w:t xml:space="preserve"> for all cases. If it is open for W2 or W2 has closed in the last 30 days, please use the 55 </w:t>
      </w:r>
      <w:proofErr w:type="gramStart"/>
      <w:r w:rsidRPr="008B59D0">
        <w:rPr>
          <w:rFonts w:ascii="Arial" w:hAnsi="Arial" w:cs="Arial"/>
        </w:rPr>
        <w:t>caseload</w:t>
      </w:r>
      <w:proofErr w:type="gramEnd"/>
      <w:r w:rsidRPr="008B59D0">
        <w:rPr>
          <w:rFonts w:ascii="Arial" w:hAnsi="Arial" w:cs="Arial"/>
        </w:rPr>
        <w:t xml:space="preserve">.  </w:t>
      </w:r>
      <w:bookmarkEnd w:id="17"/>
      <w:r w:rsidRPr="008B59D0">
        <w:rPr>
          <w:rFonts w:ascii="Arial" w:hAnsi="Arial" w:cs="Arial"/>
        </w:rPr>
        <w:t xml:space="preserve">  </w:t>
      </w:r>
    </w:p>
    <w:p w14:paraId="0909E9B1" w14:textId="77777777" w:rsidR="00A14A79" w:rsidRPr="008B59D0" w:rsidRDefault="00A14A79" w:rsidP="001438D5">
      <w:pPr>
        <w:pStyle w:val="ListParagraph"/>
        <w:numPr>
          <w:ilvl w:val="0"/>
          <w:numId w:val="2"/>
        </w:numPr>
        <w:rPr>
          <w:rFonts w:ascii="Arial" w:hAnsi="Arial" w:cs="Arial"/>
        </w:rPr>
      </w:pPr>
      <w:r w:rsidRPr="008B59D0">
        <w:rPr>
          <w:rFonts w:ascii="Arial" w:hAnsi="Arial" w:cs="Arial"/>
        </w:rPr>
        <w:t xml:space="preserve">Any agent, regardless of county, can process new applications and renewals with the exception of </w:t>
      </w:r>
      <w:proofErr w:type="gramStart"/>
      <w:r w:rsidRPr="008B59D0">
        <w:rPr>
          <w:rFonts w:ascii="Arial" w:hAnsi="Arial" w:cs="Arial"/>
        </w:rPr>
        <w:t>Child Care</w:t>
      </w:r>
      <w:proofErr w:type="gramEnd"/>
      <w:r w:rsidRPr="008B59D0">
        <w:rPr>
          <w:rFonts w:ascii="Arial" w:hAnsi="Arial" w:cs="Arial"/>
        </w:rPr>
        <w:t>.</w:t>
      </w:r>
    </w:p>
    <w:p w14:paraId="5C56F2DB" w14:textId="77777777" w:rsidR="00A14A79" w:rsidRPr="008B59D0" w:rsidRDefault="00A14A79" w:rsidP="001438D5">
      <w:pPr>
        <w:pStyle w:val="ListParagraph"/>
        <w:numPr>
          <w:ilvl w:val="0"/>
          <w:numId w:val="2"/>
        </w:numPr>
        <w:rPr>
          <w:rFonts w:ascii="Arial" w:hAnsi="Arial" w:cs="Arial"/>
        </w:rPr>
      </w:pPr>
      <w:r w:rsidRPr="008B59D0">
        <w:rPr>
          <w:rFonts w:ascii="Arial" w:hAnsi="Arial" w:cs="Arial"/>
        </w:rPr>
        <w:t xml:space="preserve">If a client has missed a scheduled interview and calls back to SCC, any agent regardless of county is able to complete the interview with the exception of </w:t>
      </w:r>
      <w:proofErr w:type="gramStart"/>
      <w:r w:rsidRPr="008B59D0">
        <w:rPr>
          <w:rFonts w:ascii="Arial" w:hAnsi="Arial" w:cs="Arial"/>
        </w:rPr>
        <w:t>Child Care</w:t>
      </w:r>
      <w:proofErr w:type="gramEnd"/>
      <w:r w:rsidRPr="008B59D0">
        <w:rPr>
          <w:rFonts w:ascii="Arial" w:hAnsi="Arial" w:cs="Arial"/>
        </w:rPr>
        <w:t xml:space="preserve"> interviews.  </w:t>
      </w:r>
    </w:p>
    <w:p w14:paraId="42255C3C" w14:textId="77777777" w:rsidR="001373AF" w:rsidRDefault="00A14A79" w:rsidP="001438D5">
      <w:pPr>
        <w:pStyle w:val="ListParagraph"/>
        <w:numPr>
          <w:ilvl w:val="0"/>
          <w:numId w:val="2"/>
        </w:numPr>
        <w:rPr>
          <w:rFonts w:ascii="Arial" w:hAnsi="Arial" w:cs="Arial"/>
        </w:rPr>
      </w:pPr>
      <w:r w:rsidRPr="008B59D0">
        <w:rPr>
          <w:rFonts w:ascii="Arial" w:hAnsi="Arial" w:cs="Arial"/>
        </w:rPr>
        <w:t>When scheduling the appointment, mark YES for FS or CC on the appointment screen to ensure the proper notices go out if they miss their interview. (If they are applying for FS/CC)</w:t>
      </w:r>
      <w:r w:rsidR="001373AF">
        <w:rPr>
          <w:rFonts w:ascii="Arial" w:hAnsi="Arial" w:cs="Arial"/>
        </w:rPr>
        <w:t xml:space="preserve"> </w:t>
      </w:r>
    </w:p>
    <w:p w14:paraId="0EAFA74F" w14:textId="2E5037B9" w:rsidR="00A14A79" w:rsidRPr="008B59D0" w:rsidRDefault="001373AF" w:rsidP="001438D5">
      <w:pPr>
        <w:pStyle w:val="ListParagraph"/>
        <w:numPr>
          <w:ilvl w:val="0"/>
          <w:numId w:val="2"/>
        </w:numPr>
        <w:rPr>
          <w:rFonts w:ascii="Arial" w:hAnsi="Arial" w:cs="Arial"/>
        </w:rPr>
      </w:pPr>
      <w:r w:rsidRPr="0028668E">
        <w:rPr>
          <w:rFonts w:ascii="Arial" w:hAnsi="Arial" w:cs="Arial"/>
          <w:b/>
        </w:rPr>
        <w:t>PLEASE NOTE</w:t>
      </w:r>
      <w:r>
        <w:rPr>
          <w:rFonts w:ascii="Arial" w:hAnsi="Arial" w:cs="Arial"/>
        </w:rPr>
        <w:t xml:space="preserve">: Be sure to schedule using the RFA number and not the case number, otherwise it will not fall of the FSOD tool. </w:t>
      </w:r>
    </w:p>
    <w:p w14:paraId="6FF41CB4" w14:textId="77777777" w:rsidR="00D61D3A" w:rsidRDefault="00D61D3A" w:rsidP="00D61D3A">
      <w:pPr>
        <w:pStyle w:val="ListParagraph"/>
        <w:rPr>
          <w:rFonts w:ascii="Arial" w:hAnsi="Arial" w:cs="Arial"/>
        </w:rPr>
      </w:pPr>
      <w:bookmarkStart w:id="18" w:name="OLE_LINK59"/>
    </w:p>
    <w:p w14:paraId="03B23CD2" w14:textId="77777777" w:rsidR="00A14A79" w:rsidRPr="008B59D0" w:rsidRDefault="00A14A79" w:rsidP="001438D5">
      <w:pPr>
        <w:pStyle w:val="ListParagraph"/>
        <w:numPr>
          <w:ilvl w:val="0"/>
          <w:numId w:val="2"/>
        </w:numPr>
        <w:rPr>
          <w:rFonts w:ascii="Arial" w:hAnsi="Arial" w:cs="Arial"/>
        </w:rPr>
      </w:pPr>
      <w:r w:rsidRPr="008B59D0">
        <w:rPr>
          <w:rFonts w:ascii="Arial" w:hAnsi="Arial" w:cs="Arial"/>
        </w:rPr>
        <w:t>New Requests for Assistance (RFA):</w:t>
      </w:r>
    </w:p>
    <w:bookmarkEnd w:id="18"/>
    <w:p w14:paraId="67D403D3" w14:textId="77777777" w:rsidR="00A14A79" w:rsidRPr="008B59D0" w:rsidRDefault="00A14A79" w:rsidP="001438D5">
      <w:pPr>
        <w:pStyle w:val="ListParagraph"/>
        <w:numPr>
          <w:ilvl w:val="1"/>
          <w:numId w:val="2"/>
        </w:numPr>
        <w:rPr>
          <w:rFonts w:ascii="Arial" w:hAnsi="Arial" w:cs="Arial"/>
        </w:rPr>
      </w:pPr>
      <w:r w:rsidRPr="008B59D0">
        <w:rPr>
          <w:rFonts w:ascii="Arial" w:hAnsi="Arial" w:cs="Arial"/>
        </w:rPr>
        <w:t xml:space="preserve">Complete all the information on the RFA </w:t>
      </w:r>
      <w:proofErr w:type="gramStart"/>
      <w:r w:rsidRPr="008B59D0">
        <w:rPr>
          <w:rFonts w:ascii="Arial" w:hAnsi="Arial" w:cs="Arial"/>
        </w:rPr>
        <w:t>screens</w:t>
      </w:r>
      <w:proofErr w:type="gramEnd"/>
    </w:p>
    <w:p w14:paraId="4BA3B70E" w14:textId="77777777" w:rsidR="00A14A79" w:rsidRPr="008B59D0" w:rsidRDefault="00A14A79" w:rsidP="001438D5">
      <w:pPr>
        <w:pStyle w:val="ListParagraph"/>
        <w:numPr>
          <w:ilvl w:val="1"/>
          <w:numId w:val="2"/>
        </w:numPr>
        <w:rPr>
          <w:rFonts w:ascii="Arial" w:hAnsi="Arial" w:cs="Arial"/>
        </w:rPr>
      </w:pPr>
      <w:r w:rsidRPr="008B59D0">
        <w:rPr>
          <w:rFonts w:ascii="Arial" w:hAnsi="Arial" w:cs="Arial"/>
        </w:rPr>
        <w:t xml:space="preserve">Complete the interview unless the client is not able to do it at that moment.  Schedule an intake appointment if they are unable to complete the interview.  If the client wants to call back, please explain an appointment will still be scheduled.  Please schedule the appointment 5 business days out to allow time for mailing.  </w:t>
      </w:r>
    </w:p>
    <w:p w14:paraId="62B26229" w14:textId="77777777" w:rsidR="00A14A79" w:rsidRPr="008B59D0" w:rsidRDefault="00A14A79" w:rsidP="001438D5">
      <w:pPr>
        <w:pStyle w:val="ListParagraph"/>
        <w:numPr>
          <w:ilvl w:val="1"/>
          <w:numId w:val="2"/>
        </w:numPr>
        <w:rPr>
          <w:rFonts w:ascii="Arial" w:hAnsi="Arial" w:cs="Arial"/>
        </w:rPr>
      </w:pPr>
      <w:r w:rsidRPr="008B59D0">
        <w:rPr>
          <w:rFonts w:ascii="Arial" w:hAnsi="Arial" w:cs="Arial"/>
        </w:rPr>
        <w:t xml:space="preserve">If there is an existing case, make sure to comment the appointment time/date on the case as well as the RFA.  </w:t>
      </w:r>
    </w:p>
    <w:p w14:paraId="706CA312" w14:textId="77777777" w:rsidR="00A14A79" w:rsidRPr="008B59D0" w:rsidRDefault="00A14A79" w:rsidP="001438D5">
      <w:pPr>
        <w:pStyle w:val="ListParagraph"/>
        <w:numPr>
          <w:ilvl w:val="1"/>
          <w:numId w:val="2"/>
        </w:numPr>
        <w:rPr>
          <w:rFonts w:ascii="Arial" w:hAnsi="Arial" w:cs="Arial"/>
        </w:rPr>
      </w:pPr>
      <w:r w:rsidRPr="008B59D0">
        <w:rPr>
          <w:rFonts w:ascii="Arial" w:hAnsi="Arial" w:cs="Arial"/>
        </w:rPr>
        <w:t>Complete the telephonic signature.</w:t>
      </w:r>
      <w:del w:id="19" w:author="Alisa McCalmont" w:date="2021-06-09T09:42:00Z">
        <w:r w:rsidRPr="008B59D0" w:rsidDel="000202B9">
          <w:rPr>
            <w:rFonts w:ascii="Arial" w:hAnsi="Arial" w:cs="Arial"/>
          </w:rPr>
          <w:delText xml:space="preserve"> </w:delText>
        </w:r>
      </w:del>
    </w:p>
    <w:p w14:paraId="12B8E420" w14:textId="77777777" w:rsidR="00A14A79" w:rsidRPr="008B59D0" w:rsidRDefault="00A14A79" w:rsidP="001438D5">
      <w:pPr>
        <w:pStyle w:val="ListParagraph"/>
        <w:numPr>
          <w:ilvl w:val="1"/>
          <w:numId w:val="2"/>
        </w:numPr>
        <w:rPr>
          <w:rFonts w:ascii="Arial" w:hAnsi="Arial" w:cs="Arial"/>
        </w:rPr>
      </w:pPr>
      <w:r w:rsidRPr="008B59D0">
        <w:rPr>
          <w:rFonts w:ascii="Arial" w:hAnsi="Arial" w:cs="Arial"/>
        </w:rPr>
        <w:t>If a call disconnects in the middle of the RFA:</w:t>
      </w:r>
    </w:p>
    <w:p w14:paraId="5A145965" w14:textId="77777777" w:rsidR="00A14A79" w:rsidRPr="008B59D0" w:rsidRDefault="00A14A79" w:rsidP="001438D5">
      <w:pPr>
        <w:pStyle w:val="ListParagraph"/>
        <w:numPr>
          <w:ilvl w:val="2"/>
          <w:numId w:val="2"/>
        </w:numPr>
        <w:rPr>
          <w:rFonts w:ascii="Arial" w:hAnsi="Arial" w:cs="Arial"/>
        </w:rPr>
      </w:pPr>
      <w:r w:rsidRPr="008B59D0">
        <w:rPr>
          <w:rFonts w:ascii="Arial" w:hAnsi="Arial" w:cs="Arial"/>
        </w:rPr>
        <w:t>Make one attempt to call the client back.</w:t>
      </w:r>
    </w:p>
    <w:p w14:paraId="59B65341" w14:textId="77777777" w:rsidR="00A14A79" w:rsidRPr="008B59D0" w:rsidRDefault="00A14A79" w:rsidP="001438D5">
      <w:pPr>
        <w:pStyle w:val="ListParagraph"/>
        <w:numPr>
          <w:ilvl w:val="2"/>
          <w:numId w:val="2"/>
        </w:numPr>
        <w:rPr>
          <w:rFonts w:ascii="Arial" w:hAnsi="Arial" w:cs="Arial"/>
        </w:rPr>
      </w:pPr>
      <w:r w:rsidRPr="008B59D0">
        <w:rPr>
          <w:rFonts w:ascii="Arial" w:hAnsi="Arial" w:cs="Arial"/>
        </w:rPr>
        <w:t>Make note of the RFA number</w:t>
      </w:r>
    </w:p>
    <w:p w14:paraId="1982EDBC" w14:textId="58799FB0" w:rsidR="00D81C97" w:rsidRPr="00D61D3A" w:rsidRDefault="00A14A79" w:rsidP="001438D5">
      <w:pPr>
        <w:pStyle w:val="ListParagraph"/>
        <w:numPr>
          <w:ilvl w:val="2"/>
          <w:numId w:val="2"/>
        </w:numPr>
        <w:rPr>
          <w:rFonts w:ascii="Arial" w:hAnsi="Arial" w:cs="Arial"/>
        </w:rPr>
      </w:pPr>
      <w:r w:rsidRPr="008B59D0">
        <w:rPr>
          <w:rFonts w:ascii="Arial" w:hAnsi="Arial" w:cs="Arial"/>
        </w:rPr>
        <w:t>Withdraw the RFA at the end of the day if the client did not call back and finish the RFA process.</w:t>
      </w:r>
      <w:bookmarkStart w:id="20" w:name="OLE_LINK58"/>
    </w:p>
    <w:p w14:paraId="44F77C24" w14:textId="7019DBA1" w:rsidR="00A14A79" w:rsidRPr="00261608" w:rsidRDefault="00B265BD" w:rsidP="00FD7553">
      <w:pPr>
        <w:rPr>
          <w:rFonts w:ascii="Arial" w:hAnsi="Arial" w:cs="Arial"/>
          <w:b/>
          <w:sz w:val="24"/>
          <w:szCs w:val="24"/>
        </w:rPr>
      </w:pPr>
      <w:r w:rsidRPr="00261608">
        <w:rPr>
          <w:rFonts w:ascii="Arial" w:hAnsi="Arial" w:cs="Arial"/>
          <w:b/>
          <w:sz w:val="24"/>
          <w:szCs w:val="24"/>
        </w:rPr>
        <w:t>S</w:t>
      </w:r>
      <w:r w:rsidR="00A14A79" w:rsidRPr="00261608">
        <w:rPr>
          <w:rFonts w:ascii="Arial" w:hAnsi="Arial" w:cs="Arial"/>
          <w:b/>
          <w:sz w:val="24"/>
          <w:szCs w:val="24"/>
        </w:rPr>
        <w:t>cheduling/Assigning Chart</w:t>
      </w:r>
    </w:p>
    <w:bookmarkEnd w:id="20"/>
    <w:p w14:paraId="656247EB" w14:textId="77777777" w:rsidR="00A14A79" w:rsidRPr="008B59D0" w:rsidRDefault="00A14A79" w:rsidP="00FD7553">
      <w:pPr>
        <w:rPr>
          <w:rFonts w:ascii="Arial" w:hAnsi="Arial" w:cs="Arial"/>
        </w:rPr>
      </w:pPr>
      <w:r w:rsidRPr="008B59D0">
        <w:rPr>
          <w:rFonts w:ascii="Arial" w:hAnsi="Arial" w:cs="Arial"/>
        </w:rPr>
        <w:t xml:space="preserve">Intake, New Program Request (NPR), and Renewal Scheduling Chart </w:t>
      </w:r>
    </w:p>
    <w:p w14:paraId="066DF038" w14:textId="77777777" w:rsidR="00A14A79" w:rsidRPr="008B59D0" w:rsidRDefault="00A14A79" w:rsidP="00FD7553">
      <w:pPr>
        <w:rPr>
          <w:rFonts w:ascii="Arial" w:hAnsi="Arial" w:cs="Arial"/>
          <w:b/>
          <w:u w:val="single"/>
        </w:rPr>
      </w:pPr>
      <w:bookmarkStart w:id="21" w:name="_Toc428198248"/>
      <w:bookmarkStart w:id="22" w:name="_Toc428198526"/>
      <w:bookmarkStart w:id="23" w:name="_Toc428198783"/>
      <w:bookmarkStart w:id="24" w:name="_Toc428199036"/>
      <w:bookmarkEnd w:id="21"/>
      <w:bookmarkEnd w:id="22"/>
      <w:bookmarkEnd w:id="23"/>
      <w:bookmarkEnd w:id="24"/>
      <w:r w:rsidRPr="008B59D0">
        <w:rPr>
          <w:rFonts w:ascii="Arial" w:hAnsi="Arial" w:cs="Arial"/>
          <w:b/>
          <w:u w:val="single"/>
        </w:rPr>
        <w:t>For All Counties:</w:t>
      </w:r>
    </w:p>
    <w:p w14:paraId="42A552C2" w14:textId="77777777" w:rsidR="00A14A79" w:rsidRPr="004C1A95" w:rsidRDefault="00A14A79" w:rsidP="001438D5">
      <w:pPr>
        <w:pStyle w:val="ListParagraph"/>
        <w:numPr>
          <w:ilvl w:val="0"/>
          <w:numId w:val="8"/>
        </w:numPr>
        <w:rPr>
          <w:rFonts w:ascii="Arial" w:hAnsi="Arial" w:cs="Arial"/>
          <w:sz w:val="20"/>
          <w:szCs w:val="20"/>
        </w:rPr>
      </w:pPr>
      <w:r w:rsidRPr="004C1A95">
        <w:rPr>
          <w:rFonts w:ascii="Arial" w:hAnsi="Arial" w:cs="Arial"/>
          <w:sz w:val="20"/>
          <w:szCs w:val="20"/>
        </w:rPr>
        <w:t>Next 3 business days – YES</w:t>
      </w:r>
    </w:p>
    <w:p w14:paraId="5B64C214" w14:textId="77777777" w:rsidR="00A14A79" w:rsidRPr="004C1A95" w:rsidRDefault="00A14A79" w:rsidP="001438D5">
      <w:pPr>
        <w:pStyle w:val="ListParagraph"/>
        <w:numPr>
          <w:ilvl w:val="0"/>
          <w:numId w:val="8"/>
        </w:numPr>
        <w:rPr>
          <w:rFonts w:ascii="Arial" w:hAnsi="Arial" w:cs="Arial"/>
          <w:sz w:val="20"/>
          <w:szCs w:val="20"/>
        </w:rPr>
      </w:pPr>
      <w:r w:rsidRPr="004C1A95">
        <w:rPr>
          <w:rFonts w:ascii="Arial" w:hAnsi="Arial" w:cs="Arial"/>
          <w:sz w:val="20"/>
          <w:szCs w:val="20"/>
        </w:rPr>
        <w:t>Time: ANYTIME</w:t>
      </w:r>
    </w:p>
    <w:p w14:paraId="43765ECB" w14:textId="77777777" w:rsidR="00A14A79" w:rsidRPr="004C1A95" w:rsidRDefault="00A14A79" w:rsidP="001438D5">
      <w:pPr>
        <w:pStyle w:val="ListParagraph"/>
        <w:numPr>
          <w:ilvl w:val="0"/>
          <w:numId w:val="8"/>
        </w:numPr>
        <w:rPr>
          <w:rFonts w:ascii="Arial" w:hAnsi="Arial" w:cs="Arial"/>
          <w:sz w:val="20"/>
          <w:szCs w:val="20"/>
        </w:rPr>
      </w:pPr>
      <w:r w:rsidRPr="004C1A95">
        <w:rPr>
          <w:rFonts w:ascii="Arial" w:hAnsi="Arial" w:cs="Arial"/>
          <w:sz w:val="20"/>
          <w:szCs w:val="20"/>
        </w:rPr>
        <w:t>Select Activity Type:</w:t>
      </w:r>
    </w:p>
    <w:p w14:paraId="2F1F704F" w14:textId="77777777" w:rsidR="00A14A79" w:rsidRPr="004C1A95" w:rsidRDefault="00A14A79" w:rsidP="001438D5">
      <w:pPr>
        <w:pStyle w:val="ListParagraph"/>
        <w:numPr>
          <w:ilvl w:val="0"/>
          <w:numId w:val="3"/>
        </w:numPr>
        <w:rPr>
          <w:rFonts w:ascii="Arial" w:hAnsi="Arial" w:cs="Arial"/>
          <w:sz w:val="20"/>
          <w:szCs w:val="20"/>
        </w:rPr>
      </w:pPr>
      <w:r w:rsidRPr="004C1A95">
        <w:rPr>
          <w:rFonts w:ascii="Arial" w:hAnsi="Arial" w:cs="Arial"/>
          <w:sz w:val="20"/>
          <w:szCs w:val="20"/>
        </w:rPr>
        <w:t xml:space="preserve">IF - Intake </w:t>
      </w:r>
      <w:r w:rsidR="00D72105" w:rsidRPr="004C1A95">
        <w:rPr>
          <w:rFonts w:ascii="Arial" w:hAnsi="Arial" w:cs="Arial"/>
          <w:sz w:val="20"/>
          <w:szCs w:val="20"/>
        </w:rPr>
        <w:t xml:space="preserve">in </w:t>
      </w:r>
      <w:r w:rsidRPr="004C1A95">
        <w:rPr>
          <w:rFonts w:ascii="Arial" w:hAnsi="Arial" w:cs="Arial"/>
          <w:sz w:val="20"/>
          <w:szCs w:val="20"/>
        </w:rPr>
        <w:t xml:space="preserve">Office </w:t>
      </w:r>
    </w:p>
    <w:p w14:paraId="64244304" w14:textId="77777777" w:rsidR="00A14A79" w:rsidRPr="004C1A95" w:rsidRDefault="00A14A79" w:rsidP="001438D5">
      <w:pPr>
        <w:pStyle w:val="ListParagraph"/>
        <w:numPr>
          <w:ilvl w:val="0"/>
          <w:numId w:val="3"/>
        </w:numPr>
        <w:rPr>
          <w:rFonts w:ascii="Arial" w:hAnsi="Arial" w:cs="Arial"/>
          <w:sz w:val="20"/>
          <w:szCs w:val="20"/>
        </w:rPr>
      </w:pPr>
      <w:r w:rsidRPr="004C1A95">
        <w:rPr>
          <w:rFonts w:ascii="Arial" w:hAnsi="Arial" w:cs="Arial"/>
          <w:sz w:val="20"/>
          <w:szCs w:val="20"/>
        </w:rPr>
        <w:t>IP – Intake</w:t>
      </w:r>
      <w:r w:rsidR="00D72105" w:rsidRPr="004C1A95">
        <w:rPr>
          <w:rFonts w:ascii="Arial" w:hAnsi="Arial" w:cs="Arial"/>
          <w:sz w:val="20"/>
          <w:szCs w:val="20"/>
        </w:rPr>
        <w:t xml:space="preserve"> via</w:t>
      </w:r>
      <w:r w:rsidRPr="004C1A95">
        <w:rPr>
          <w:rFonts w:ascii="Arial" w:hAnsi="Arial" w:cs="Arial"/>
          <w:sz w:val="20"/>
          <w:szCs w:val="20"/>
        </w:rPr>
        <w:t xml:space="preserve"> Phone </w:t>
      </w:r>
    </w:p>
    <w:p w14:paraId="5E2BD2C2" w14:textId="77777777" w:rsidR="00A14A79" w:rsidRPr="004C1A95" w:rsidRDefault="00D72105" w:rsidP="001438D5">
      <w:pPr>
        <w:pStyle w:val="ListParagraph"/>
        <w:numPr>
          <w:ilvl w:val="0"/>
          <w:numId w:val="3"/>
        </w:numPr>
        <w:rPr>
          <w:rFonts w:ascii="Arial" w:hAnsi="Arial" w:cs="Arial"/>
          <w:sz w:val="20"/>
          <w:szCs w:val="20"/>
        </w:rPr>
      </w:pPr>
      <w:r w:rsidRPr="004C1A95">
        <w:rPr>
          <w:rFonts w:ascii="Arial" w:hAnsi="Arial" w:cs="Arial"/>
          <w:sz w:val="20"/>
          <w:szCs w:val="20"/>
        </w:rPr>
        <w:t xml:space="preserve">EO – Eligibility Review in </w:t>
      </w:r>
      <w:r w:rsidR="00A14A79" w:rsidRPr="004C1A95">
        <w:rPr>
          <w:rFonts w:ascii="Arial" w:hAnsi="Arial" w:cs="Arial"/>
          <w:sz w:val="20"/>
          <w:szCs w:val="20"/>
        </w:rPr>
        <w:t>Office</w:t>
      </w:r>
    </w:p>
    <w:p w14:paraId="5241424E" w14:textId="77777777" w:rsidR="00A14A79" w:rsidRPr="004C1A95" w:rsidRDefault="00D72105" w:rsidP="001438D5">
      <w:pPr>
        <w:pStyle w:val="ListParagraph"/>
        <w:numPr>
          <w:ilvl w:val="0"/>
          <w:numId w:val="3"/>
        </w:numPr>
        <w:rPr>
          <w:rFonts w:ascii="Arial" w:hAnsi="Arial" w:cs="Arial"/>
          <w:sz w:val="20"/>
          <w:szCs w:val="20"/>
        </w:rPr>
      </w:pPr>
      <w:r w:rsidRPr="004C1A95">
        <w:rPr>
          <w:rFonts w:ascii="Arial" w:hAnsi="Arial" w:cs="Arial"/>
          <w:sz w:val="20"/>
          <w:szCs w:val="20"/>
        </w:rPr>
        <w:t xml:space="preserve">RP – Eligibility Review via </w:t>
      </w:r>
      <w:r w:rsidR="00A14A79" w:rsidRPr="004C1A95">
        <w:rPr>
          <w:rFonts w:ascii="Arial" w:hAnsi="Arial" w:cs="Arial"/>
          <w:sz w:val="20"/>
          <w:szCs w:val="20"/>
        </w:rPr>
        <w:t>Phone</w:t>
      </w:r>
    </w:p>
    <w:p w14:paraId="3459A3C7" w14:textId="4C0A4A44" w:rsidR="000B24EE" w:rsidRPr="004C1A95" w:rsidRDefault="000B24EE" w:rsidP="001438D5">
      <w:pPr>
        <w:pStyle w:val="ListParagraph"/>
        <w:numPr>
          <w:ilvl w:val="0"/>
          <w:numId w:val="3"/>
        </w:numPr>
        <w:rPr>
          <w:rFonts w:ascii="Arial" w:hAnsi="Arial" w:cs="Arial"/>
          <w:sz w:val="20"/>
          <w:szCs w:val="20"/>
        </w:rPr>
      </w:pPr>
      <w:r w:rsidRPr="004C1A95">
        <w:rPr>
          <w:rFonts w:ascii="Arial" w:hAnsi="Arial" w:cs="Arial"/>
          <w:sz w:val="20"/>
          <w:szCs w:val="20"/>
        </w:rPr>
        <w:t xml:space="preserve">IH- HealthCare Only via Phone *manual appt. notice must be </w:t>
      </w:r>
      <w:proofErr w:type="gramStart"/>
      <w:r w:rsidRPr="004C1A95">
        <w:rPr>
          <w:rFonts w:ascii="Arial" w:hAnsi="Arial" w:cs="Arial"/>
          <w:sz w:val="20"/>
          <w:szCs w:val="20"/>
        </w:rPr>
        <w:t>sent</w:t>
      </w:r>
      <w:proofErr w:type="gramEnd"/>
    </w:p>
    <w:p w14:paraId="135AC50B" w14:textId="056FFED2" w:rsidR="000B24EE" w:rsidRPr="004C1A95" w:rsidRDefault="000B24EE" w:rsidP="001438D5">
      <w:pPr>
        <w:pStyle w:val="ListParagraph"/>
        <w:numPr>
          <w:ilvl w:val="0"/>
          <w:numId w:val="3"/>
        </w:numPr>
        <w:rPr>
          <w:rFonts w:ascii="Arial" w:hAnsi="Arial" w:cs="Arial"/>
          <w:sz w:val="20"/>
          <w:szCs w:val="20"/>
        </w:rPr>
      </w:pPr>
      <w:r w:rsidRPr="004C1A95">
        <w:rPr>
          <w:rFonts w:ascii="Arial" w:hAnsi="Arial" w:cs="Arial"/>
          <w:sz w:val="20"/>
          <w:szCs w:val="20"/>
        </w:rPr>
        <w:t xml:space="preserve">OH-HealthCare Only in Office *manual appt. notice must be </w:t>
      </w:r>
      <w:proofErr w:type="gramStart"/>
      <w:r w:rsidRPr="004C1A95">
        <w:rPr>
          <w:rFonts w:ascii="Arial" w:hAnsi="Arial" w:cs="Arial"/>
          <w:sz w:val="20"/>
          <w:szCs w:val="20"/>
        </w:rPr>
        <w:t>sent</w:t>
      </w:r>
      <w:proofErr w:type="gramEnd"/>
    </w:p>
    <w:p w14:paraId="2C997E68" w14:textId="3540FBD6" w:rsidR="00A14A79" w:rsidRPr="004C1A95" w:rsidRDefault="00A14A79" w:rsidP="001438D5">
      <w:pPr>
        <w:pStyle w:val="ListParagraph"/>
        <w:numPr>
          <w:ilvl w:val="0"/>
          <w:numId w:val="8"/>
        </w:numPr>
        <w:rPr>
          <w:rFonts w:ascii="Arial" w:hAnsi="Arial" w:cs="Arial"/>
          <w:sz w:val="20"/>
          <w:szCs w:val="20"/>
          <w:highlight w:val="green"/>
        </w:rPr>
      </w:pPr>
      <w:r w:rsidRPr="004C1A95">
        <w:rPr>
          <w:rFonts w:ascii="Arial" w:hAnsi="Arial" w:cs="Arial"/>
          <w:sz w:val="20"/>
          <w:szCs w:val="20"/>
          <w:highlight w:val="green"/>
        </w:rPr>
        <w:t xml:space="preserve">Please </w:t>
      </w:r>
      <w:r w:rsidRPr="004C1A95">
        <w:rPr>
          <w:rFonts w:ascii="Arial" w:hAnsi="Arial" w:cs="Arial"/>
          <w:b/>
          <w:sz w:val="20"/>
          <w:szCs w:val="20"/>
          <w:highlight w:val="green"/>
        </w:rPr>
        <w:t>DO NOT</w:t>
      </w:r>
      <w:r w:rsidRPr="004C1A95">
        <w:rPr>
          <w:rFonts w:ascii="Arial" w:hAnsi="Arial" w:cs="Arial"/>
          <w:sz w:val="20"/>
          <w:szCs w:val="20"/>
          <w:highlight w:val="green"/>
        </w:rPr>
        <w:t xml:space="preserve"> schedule same d</w:t>
      </w:r>
      <w:r w:rsidR="00B506AD" w:rsidRPr="004C1A95">
        <w:rPr>
          <w:rFonts w:ascii="Arial" w:hAnsi="Arial" w:cs="Arial"/>
          <w:sz w:val="20"/>
          <w:szCs w:val="20"/>
          <w:highlight w:val="green"/>
        </w:rPr>
        <w:t>ay appointment</w:t>
      </w:r>
      <w:r w:rsidR="00940F01" w:rsidRPr="004C1A95">
        <w:rPr>
          <w:rFonts w:ascii="Arial" w:hAnsi="Arial" w:cs="Arial"/>
          <w:sz w:val="20"/>
          <w:szCs w:val="20"/>
          <w:highlight w:val="green"/>
        </w:rPr>
        <w:t>s.</w:t>
      </w:r>
    </w:p>
    <w:p w14:paraId="17932DFB" w14:textId="77777777" w:rsidR="00A14A79" w:rsidRPr="004C1A95" w:rsidRDefault="00A14A79" w:rsidP="001438D5">
      <w:pPr>
        <w:pStyle w:val="ListParagraph"/>
        <w:numPr>
          <w:ilvl w:val="0"/>
          <w:numId w:val="8"/>
        </w:numPr>
        <w:rPr>
          <w:rFonts w:ascii="Arial" w:hAnsi="Arial" w:cs="Arial"/>
          <w:color w:val="000000" w:themeColor="text1"/>
          <w:sz w:val="20"/>
          <w:szCs w:val="20"/>
        </w:rPr>
      </w:pPr>
      <w:r w:rsidRPr="004C1A95">
        <w:rPr>
          <w:rFonts w:ascii="Arial" w:hAnsi="Arial" w:cs="Arial"/>
          <w:color w:val="000000" w:themeColor="text1"/>
          <w:sz w:val="20"/>
          <w:szCs w:val="20"/>
        </w:rPr>
        <w:t>Schedule New Program Requests next available but assign the RFA to Ongoing Worker in the case.</w:t>
      </w:r>
    </w:p>
    <w:p w14:paraId="0457B3A1" w14:textId="77777777" w:rsidR="00B506AD" w:rsidRPr="004C1A95" w:rsidRDefault="00A14A79" w:rsidP="001438D5">
      <w:pPr>
        <w:pStyle w:val="ListParagraph"/>
        <w:numPr>
          <w:ilvl w:val="0"/>
          <w:numId w:val="8"/>
        </w:numPr>
        <w:rPr>
          <w:rFonts w:ascii="Arial" w:hAnsi="Arial" w:cs="Arial"/>
          <w:color w:val="000000" w:themeColor="text1"/>
          <w:sz w:val="20"/>
          <w:szCs w:val="20"/>
        </w:rPr>
      </w:pPr>
      <w:r w:rsidRPr="004C1A95">
        <w:rPr>
          <w:rFonts w:ascii="Arial" w:hAnsi="Arial" w:cs="Arial"/>
          <w:color w:val="000000" w:themeColor="text1"/>
          <w:sz w:val="20"/>
          <w:szCs w:val="20"/>
        </w:rPr>
        <w:t>Assign new RFA’s based on the county of residence and the programs they are applying for.</w:t>
      </w:r>
      <w:r w:rsidR="00B506AD" w:rsidRPr="004C1A95">
        <w:rPr>
          <w:rFonts w:ascii="Arial" w:hAnsi="Arial" w:cs="Arial"/>
          <w:color w:val="000000" w:themeColor="text1"/>
          <w:sz w:val="20"/>
          <w:szCs w:val="20"/>
        </w:rPr>
        <w:t xml:space="preserve"> </w:t>
      </w:r>
    </w:p>
    <w:p w14:paraId="3392D8DE" w14:textId="77777777" w:rsidR="00B265BD" w:rsidRPr="005E593D" w:rsidRDefault="00B506AD" w:rsidP="00FD7553">
      <w:pPr>
        <w:rPr>
          <w:rFonts w:ascii="Arial" w:hAnsi="Arial" w:cs="Arial"/>
          <w:sz w:val="20"/>
          <w:szCs w:val="20"/>
        </w:rPr>
      </w:pPr>
      <w:r w:rsidRPr="005E593D">
        <w:rPr>
          <w:rFonts w:ascii="Arial" w:hAnsi="Arial" w:cs="Arial"/>
          <w:sz w:val="20"/>
          <w:szCs w:val="20"/>
        </w:rPr>
        <w:lastRenderedPageBreak/>
        <w:t xml:space="preserve">NOTE: Make sure that when you assign a new RFA to the county of residence that you update the </w:t>
      </w:r>
      <w:r w:rsidRPr="005E593D">
        <w:rPr>
          <w:rFonts w:ascii="Arial" w:hAnsi="Arial" w:cs="Arial"/>
          <w:sz w:val="20"/>
          <w:szCs w:val="20"/>
          <w:u w:val="single"/>
        </w:rPr>
        <w:t>County/Tribe</w:t>
      </w:r>
      <w:r w:rsidRPr="005E593D">
        <w:rPr>
          <w:rFonts w:ascii="Arial" w:hAnsi="Arial" w:cs="Arial"/>
          <w:sz w:val="20"/>
          <w:szCs w:val="20"/>
        </w:rPr>
        <w:t xml:space="preserve"> to match with the household</w:t>
      </w:r>
      <w:r w:rsidRPr="005E593D">
        <w:rPr>
          <w:rFonts w:ascii="Arial" w:hAnsi="Arial" w:cs="Arial"/>
          <w:sz w:val="20"/>
          <w:szCs w:val="20"/>
          <w:u w:val="single"/>
        </w:rPr>
        <w:t xml:space="preserve"> County of Residence</w:t>
      </w:r>
      <w:r w:rsidRPr="005E593D">
        <w:rPr>
          <w:rFonts w:ascii="Arial" w:hAnsi="Arial" w:cs="Arial"/>
          <w:sz w:val="20"/>
          <w:szCs w:val="20"/>
        </w:rPr>
        <w:t xml:space="preserve"> as this field defaults to the County of Residence of the agent processing the application. This tends to be error prone when dealing with an address other than the agent’s county of residence. </w:t>
      </w:r>
    </w:p>
    <w:tbl>
      <w:tblPr>
        <w:tblpPr w:leftFromText="180" w:rightFromText="180" w:vertAnchor="text" w:tblpXSpec="center" w:tblpY="1"/>
        <w:tblOverlap w:val="never"/>
        <w:tblW w:w="11160" w:type="dxa"/>
        <w:tblCellMar>
          <w:left w:w="0" w:type="dxa"/>
          <w:right w:w="0" w:type="dxa"/>
        </w:tblCellMar>
        <w:tblLook w:val="04A0" w:firstRow="1" w:lastRow="0" w:firstColumn="1" w:lastColumn="0" w:noHBand="0" w:noVBand="1"/>
      </w:tblPr>
      <w:tblGrid>
        <w:gridCol w:w="1350"/>
        <w:gridCol w:w="5570"/>
        <w:gridCol w:w="4240"/>
      </w:tblGrid>
      <w:tr w:rsidR="00A14A79" w:rsidRPr="00203DB8" w14:paraId="1A1AE505" w14:textId="77777777" w:rsidTr="00D61D3A">
        <w:trPr>
          <w:trHeight w:val="286"/>
        </w:trPr>
        <w:tc>
          <w:tcPr>
            <w:tcW w:w="13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3968B07" w14:textId="77777777" w:rsidR="00A14A79" w:rsidRPr="00203DB8" w:rsidRDefault="00A14A79" w:rsidP="00D61D3A">
            <w:pPr>
              <w:rPr>
                <w:rFonts w:ascii="Arial" w:hAnsi="Arial" w:cs="Arial"/>
                <w:sz w:val="16"/>
                <w:szCs w:val="16"/>
              </w:rPr>
            </w:pPr>
          </w:p>
        </w:tc>
        <w:tc>
          <w:tcPr>
            <w:tcW w:w="55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1603EDE" w14:textId="77777777" w:rsidR="00A14A79" w:rsidRPr="00203DB8" w:rsidRDefault="00A14A79" w:rsidP="00D61D3A">
            <w:pPr>
              <w:rPr>
                <w:rFonts w:ascii="Arial" w:hAnsi="Arial" w:cs="Arial"/>
                <w:b/>
                <w:color w:val="FFFFFF" w:themeColor="background1"/>
                <w:sz w:val="16"/>
                <w:szCs w:val="16"/>
              </w:rPr>
            </w:pPr>
            <w:r w:rsidRPr="00203DB8">
              <w:rPr>
                <w:rFonts w:ascii="Arial" w:hAnsi="Arial" w:cs="Arial"/>
                <w:b/>
                <w:color w:val="FFFFFF" w:themeColor="background1"/>
                <w:sz w:val="16"/>
                <w:szCs w:val="16"/>
              </w:rPr>
              <w:t>Intakes &amp; New Program Requests</w:t>
            </w:r>
          </w:p>
        </w:tc>
        <w:tc>
          <w:tcPr>
            <w:tcW w:w="4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4458B4BF" w14:textId="77777777" w:rsidR="00A14A79" w:rsidRPr="00203DB8" w:rsidRDefault="00A14A79" w:rsidP="00D61D3A">
            <w:pPr>
              <w:rPr>
                <w:rFonts w:ascii="Arial" w:hAnsi="Arial" w:cs="Arial"/>
                <w:b/>
                <w:color w:val="FFFFFF" w:themeColor="background1"/>
                <w:sz w:val="16"/>
                <w:szCs w:val="16"/>
              </w:rPr>
            </w:pPr>
            <w:r w:rsidRPr="00203DB8">
              <w:rPr>
                <w:rFonts w:ascii="Arial" w:hAnsi="Arial" w:cs="Arial"/>
                <w:b/>
                <w:color w:val="FFFFFF" w:themeColor="background1"/>
                <w:sz w:val="16"/>
                <w:szCs w:val="16"/>
              </w:rPr>
              <w:t>Reviews</w:t>
            </w:r>
          </w:p>
        </w:tc>
      </w:tr>
      <w:tr w:rsidR="00A14A79" w:rsidRPr="00203DB8" w14:paraId="3E4B83BB" w14:textId="77777777" w:rsidTr="00D61D3A">
        <w:trPr>
          <w:trHeight w:val="1056"/>
        </w:trPr>
        <w:tc>
          <w:tcPr>
            <w:tcW w:w="13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4D0BE4C" w14:textId="77777777" w:rsidR="00A14A79" w:rsidRPr="00203DB8" w:rsidRDefault="00A14A79" w:rsidP="00D61D3A">
            <w:pPr>
              <w:rPr>
                <w:rFonts w:ascii="Arial" w:hAnsi="Arial" w:cs="Arial"/>
                <w:sz w:val="16"/>
                <w:szCs w:val="16"/>
              </w:rPr>
            </w:pPr>
            <w:r w:rsidRPr="00203DB8">
              <w:rPr>
                <w:rFonts w:ascii="Arial" w:hAnsi="Arial" w:cs="Arial"/>
                <w:b/>
                <w:bCs/>
                <w:sz w:val="16"/>
                <w:szCs w:val="16"/>
              </w:rPr>
              <w:t>Crawford</w:t>
            </w:r>
          </w:p>
          <w:p w14:paraId="2721160B" w14:textId="77777777" w:rsidR="00A14A79" w:rsidRPr="00203DB8" w:rsidRDefault="00A14A79" w:rsidP="00D61D3A">
            <w:pPr>
              <w:rPr>
                <w:rFonts w:ascii="Arial" w:hAnsi="Arial" w:cs="Arial"/>
                <w:sz w:val="16"/>
                <w:szCs w:val="16"/>
              </w:rPr>
            </w:pPr>
            <w:r w:rsidRPr="00203DB8">
              <w:rPr>
                <w:rFonts w:ascii="Arial" w:hAnsi="Arial" w:cs="Arial"/>
                <w:b/>
                <w:bCs/>
                <w:sz w:val="16"/>
                <w:szCs w:val="16"/>
              </w:rPr>
              <w:t>12</w:t>
            </w:r>
          </w:p>
        </w:tc>
        <w:tc>
          <w:tcPr>
            <w:tcW w:w="55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B5772D2" w14:textId="72B28A15" w:rsidR="00A14A79" w:rsidRDefault="00E37AAD" w:rsidP="00D61D3A">
            <w:pPr>
              <w:rPr>
                <w:rFonts w:ascii="Arial" w:hAnsi="Arial" w:cs="Arial"/>
                <w:sz w:val="16"/>
                <w:szCs w:val="16"/>
              </w:rPr>
            </w:pPr>
            <w:r>
              <w:rPr>
                <w:rFonts w:ascii="Arial" w:hAnsi="Arial" w:cs="Arial"/>
                <w:sz w:val="16"/>
                <w:szCs w:val="16"/>
              </w:rPr>
              <w:t xml:space="preserve">Activity types: </w:t>
            </w:r>
            <w:r w:rsidR="0028154B">
              <w:rPr>
                <w:rFonts w:ascii="Arial" w:hAnsi="Arial" w:cs="Arial"/>
                <w:sz w:val="16"/>
                <w:szCs w:val="16"/>
              </w:rPr>
              <w:t>IF,</w:t>
            </w:r>
            <w:r w:rsidR="0028154B" w:rsidRPr="00203DB8">
              <w:rPr>
                <w:rFonts w:ascii="Arial" w:hAnsi="Arial" w:cs="Arial"/>
                <w:sz w:val="16"/>
                <w:szCs w:val="16"/>
              </w:rPr>
              <w:t xml:space="preserve"> IP</w:t>
            </w:r>
            <w:r w:rsidR="000B24EE">
              <w:rPr>
                <w:rFonts w:ascii="Arial" w:hAnsi="Arial" w:cs="Arial"/>
                <w:sz w:val="16"/>
                <w:szCs w:val="16"/>
              </w:rPr>
              <w:t>, IH, OH</w:t>
            </w:r>
          </w:p>
          <w:p w14:paraId="28C3D1B3" w14:textId="7B507812" w:rsidR="000B24EE" w:rsidRPr="00203DB8" w:rsidRDefault="000B24EE"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24DCBF6D" w14:textId="77777777" w:rsidR="00A14A79" w:rsidRPr="00203DB8" w:rsidRDefault="00A14A79" w:rsidP="00D61D3A">
            <w:pPr>
              <w:rPr>
                <w:rFonts w:ascii="Arial" w:hAnsi="Arial" w:cs="Arial"/>
                <w:sz w:val="16"/>
                <w:szCs w:val="16"/>
              </w:rPr>
            </w:pPr>
            <w:r w:rsidRPr="00203DB8">
              <w:rPr>
                <w:rFonts w:ascii="Arial" w:hAnsi="Arial" w:cs="Arial"/>
                <w:sz w:val="16"/>
                <w:szCs w:val="16"/>
              </w:rPr>
              <w:t>Search by: County: Crawford</w:t>
            </w:r>
          </w:p>
          <w:p w14:paraId="43A889F8"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w:t>
            </w:r>
          </w:p>
          <w:p w14:paraId="33C1D2F9" w14:textId="77777777" w:rsidR="00A14A79" w:rsidRPr="00203DB8"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2DC7792B" w14:textId="77777777" w:rsidR="00A14A79" w:rsidRPr="00203DB8" w:rsidRDefault="00A14A79" w:rsidP="00D61D3A">
            <w:pPr>
              <w:rPr>
                <w:rFonts w:ascii="Arial" w:hAnsi="Arial" w:cs="Arial"/>
                <w:b/>
                <w:sz w:val="16"/>
                <w:szCs w:val="16"/>
                <w:u w:val="single"/>
              </w:rPr>
            </w:pPr>
            <w:r w:rsidRPr="00203DB8">
              <w:rPr>
                <w:rFonts w:ascii="Arial" w:hAnsi="Arial" w:cs="Arial"/>
                <w:b/>
                <w:color w:val="FF0000"/>
                <w:sz w:val="16"/>
                <w:szCs w:val="16"/>
                <w:u w:val="single"/>
              </w:rPr>
              <w:t>Assign new RFAs to: Family, EBD/LTC, and CC cases to XCRV01</w:t>
            </w:r>
          </w:p>
        </w:tc>
        <w:tc>
          <w:tcPr>
            <w:tcW w:w="4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88030E0" w14:textId="65E5B783" w:rsidR="00A14A79" w:rsidRPr="00203DB8" w:rsidRDefault="00A14A79" w:rsidP="00D61D3A">
            <w:pPr>
              <w:rPr>
                <w:rFonts w:ascii="Arial" w:hAnsi="Arial" w:cs="Arial"/>
                <w:sz w:val="16"/>
                <w:szCs w:val="16"/>
              </w:rPr>
            </w:pPr>
            <w:r w:rsidRPr="00203DB8">
              <w:rPr>
                <w:rFonts w:ascii="Arial" w:hAnsi="Arial" w:cs="Arial"/>
                <w:sz w:val="16"/>
                <w:szCs w:val="16"/>
              </w:rPr>
              <w:t>Activity types: EO, RP</w:t>
            </w:r>
            <w:r w:rsidR="001438D5">
              <w:rPr>
                <w:rFonts w:ascii="Arial" w:hAnsi="Arial" w:cs="Arial"/>
                <w:sz w:val="16"/>
                <w:szCs w:val="16"/>
              </w:rPr>
              <w:t>, IH, OH</w:t>
            </w:r>
          </w:p>
          <w:p w14:paraId="48DFDB70"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 </w:t>
            </w:r>
          </w:p>
          <w:p w14:paraId="54D67E47" w14:textId="77777777" w:rsidR="00A14A79"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4EF23E44" w14:textId="029FF44B" w:rsidR="001438D5" w:rsidRPr="001438D5" w:rsidRDefault="001438D5" w:rsidP="00D61D3A">
            <w:pPr>
              <w:rPr>
                <w:rFonts w:ascii="Arial" w:hAnsi="Arial" w:cs="Arial"/>
                <w:sz w:val="16"/>
                <w:szCs w:val="16"/>
              </w:rPr>
            </w:pPr>
            <w:r w:rsidRPr="001438D5">
              <w:rPr>
                <w:rFonts w:ascii="Arial" w:hAnsi="Arial" w:cs="Arial"/>
                <w:b/>
                <w:sz w:val="16"/>
                <w:szCs w:val="16"/>
              </w:rPr>
              <w:t>Note: IH, OH are healthcare only appts.  When these codes are used, the customer must be sent a manual appointment notice</w:t>
            </w:r>
          </w:p>
        </w:tc>
      </w:tr>
      <w:tr w:rsidR="00A14A79" w:rsidRPr="00203DB8" w14:paraId="3987BFB5" w14:textId="77777777" w:rsidTr="00D61D3A">
        <w:trPr>
          <w:trHeight w:val="1888"/>
        </w:trPr>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2096C48" w14:textId="77777777" w:rsidR="00A14A79" w:rsidRPr="00203DB8" w:rsidRDefault="00A14A79" w:rsidP="00D61D3A">
            <w:pPr>
              <w:rPr>
                <w:rFonts w:ascii="Arial" w:hAnsi="Arial" w:cs="Arial"/>
                <w:sz w:val="16"/>
                <w:szCs w:val="16"/>
              </w:rPr>
            </w:pPr>
            <w:r w:rsidRPr="00203DB8">
              <w:rPr>
                <w:rFonts w:ascii="Arial" w:hAnsi="Arial" w:cs="Arial"/>
                <w:b/>
                <w:bCs/>
                <w:sz w:val="16"/>
                <w:szCs w:val="16"/>
              </w:rPr>
              <w:t>Grant</w:t>
            </w:r>
          </w:p>
          <w:p w14:paraId="6E8BEDB4" w14:textId="77777777" w:rsidR="00A14A79" w:rsidRPr="00203DB8" w:rsidRDefault="00A14A79" w:rsidP="00D61D3A">
            <w:pPr>
              <w:rPr>
                <w:rFonts w:ascii="Arial" w:hAnsi="Arial" w:cs="Arial"/>
                <w:sz w:val="16"/>
                <w:szCs w:val="16"/>
              </w:rPr>
            </w:pPr>
            <w:r w:rsidRPr="00203DB8">
              <w:rPr>
                <w:rFonts w:ascii="Arial" w:hAnsi="Arial" w:cs="Arial"/>
                <w:b/>
                <w:bCs/>
                <w:sz w:val="16"/>
                <w:szCs w:val="16"/>
              </w:rPr>
              <w:t>22</w:t>
            </w:r>
          </w:p>
        </w:tc>
        <w:tc>
          <w:tcPr>
            <w:tcW w:w="5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92B13CC" w14:textId="6D28C25F" w:rsidR="00A14A79" w:rsidRDefault="00E37AAD" w:rsidP="00D61D3A">
            <w:pPr>
              <w:rPr>
                <w:rFonts w:ascii="Arial" w:hAnsi="Arial" w:cs="Arial"/>
                <w:sz w:val="16"/>
                <w:szCs w:val="16"/>
              </w:rPr>
            </w:pPr>
            <w:r>
              <w:rPr>
                <w:rFonts w:ascii="Arial" w:hAnsi="Arial" w:cs="Arial"/>
                <w:sz w:val="16"/>
                <w:szCs w:val="16"/>
              </w:rPr>
              <w:t xml:space="preserve">Activity types: </w:t>
            </w:r>
            <w:r w:rsidR="00A14A79" w:rsidRPr="00203DB8">
              <w:rPr>
                <w:rFonts w:ascii="Arial" w:hAnsi="Arial" w:cs="Arial"/>
                <w:sz w:val="16"/>
                <w:szCs w:val="16"/>
              </w:rPr>
              <w:t>IF, IP</w:t>
            </w:r>
            <w:r w:rsidR="000B24EE">
              <w:rPr>
                <w:rFonts w:ascii="Arial" w:hAnsi="Arial" w:cs="Arial"/>
                <w:sz w:val="16"/>
                <w:szCs w:val="16"/>
              </w:rPr>
              <w:t>, IH, OH</w:t>
            </w:r>
          </w:p>
          <w:p w14:paraId="097738EC" w14:textId="3DCF74D3" w:rsidR="000B24EE" w:rsidRPr="00203DB8" w:rsidRDefault="000B24EE"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54A320E5" w14:textId="77777777" w:rsidR="00A14A79" w:rsidRPr="00203DB8" w:rsidRDefault="00A14A79" w:rsidP="00D61D3A">
            <w:pPr>
              <w:rPr>
                <w:rFonts w:ascii="Arial" w:hAnsi="Arial" w:cs="Arial"/>
                <w:sz w:val="16"/>
                <w:szCs w:val="16"/>
              </w:rPr>
            </w:pPr>
            <w:r w:rsidRPr="00203DB8">
              <w:rPr>
                <w:rFonts w:ascii="Arial" w:hAnsi="Arial" w:cs="Arial"/>
                <w:sz w:val="16"/>
                <w:szCs w:val="16"/>
              </w:rPr>
              <w:t>Search by: County: Grant</w:t>
            </w:r>
          </w:p>
          <w:p w14:paraId="1131DC58"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w:t>
            </w:r>
          </w:p>
          <w:p w14:paraId="40DEC5B4"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3D536AE6" w14:textId="77777777" w:rsidR="00A14A79" w:rsidRPr="009453EE" w:rsidRDefault="009453EE" w:rsidP="00D61D3A">
            <w:pPr>
              <w:rPr>
                <w:rFonts w:ascii="Arial" w:hAnsi="Arial" w:cs="Arial"/>
                <w:b/>
                <w:color w:val="FF0000"/>
                <w:sz w:val="16"/>
                <w:szCs w:val="16"/>
              </w:rPr>
            </w:pPr>
            <w:r>
              <w:rPr>
                <w:rFonts w:ascii="Arial" w:hAnsi="Arial" w:cs="Arial"/>
                <w:b/>
                <w:color w:val="FF0000"/>
                <w:sz w:val="16"/>
                <w:szCs w:val="16"/>
              </w:rPr>
              <w:t xml:space="preserve">Assign new RFA’s to: </w:t>
            </w:r>
            <w:r w:rsidR="00A14A79" w:rsidRPr="00203DB8">
              <w:rPr>
                <w:rFonts w:ascii="Arial" w:hAnsi="Arial" w:cs="Arial"/>
                <w:b/>
                <w:color w:val="FF0000"/>
                <w:sz w:val="16"/>
                <w:szCs w:val="16"/>
                <w:u w:val="single"/>
              </w:rPr>
              <w:t>Family and CC- XGTV01, EBD- XGTV02, LTC- XGTV03</w:t>
            </w:r>
          </w:p>
        </w:tc>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438D198" w14:textId="123FD510" w:rsidR="00A14A79" w:rsidRPr="00203DB8" w:rsidRDefault="00A14A79" w:rsidP="00D61D3A">
            <w:pPr>
              <w:rPr>
                <w:rFonts w:ascii="Arial" w:hAnsi="Arial" w:cs="Arial"/>
                <w:sz w:val="16"/>
                <w:szCs w:val="16"/>
              </w:rPr>
            </w:pPr>
            <w:r w:rsidRPr="00203DB8">
              <w:rPr>
                <w:rFonts w:ascii="Arial" w:hAnsi="Arial" w:cs="Arial"/>
                <w:sz w:val="16"/>
                <w:szCs w:val="16"/>
              </w:rPr>
              <w:t>Activity types: EO, RP</w:t>
            </w:r>
            <w:r w:rsidR="001438D5">
              <w:rPr>
                <w:rFonts w:ascii="Arial" w:hAnsi="Arial" w:cs="Arial"/>
                <w:sz w:val="16"/>
                <w:szCs w:val="16"/>
              </w:rPr>
              <w:t>, IH, OH</w:t>
            </w:r>
          </w:p>
          <w:p w14:paraId="52CD9E77"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 </w:t>
            </w:r>
          </w:p>
          <w:p w14:paraId="082868C7" w14:textId="77777777" w:rsidR="00A14A79"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0FA57DF8" w14:textId="11483DBD" w:rsidR="001438D5" w:rsidRPr="00D61D3A" w:rsidRDefault="001438D5" w:rsidP="00D61D3A">
            <w:pPr>
              <w:rPr>
                <w:rFonts w:ascii="Arial" w:hAnsi="Arial" w:cs="Arial"/>
                <w:sz w:val="16"/>
                <w:szCs w:val="16"/>
              </w:rPr>
            </w:pPr>
            <w:r w:rsidRPr="001438D5">
              <w:rPr>
                <w:rFonts w:ascii="Arial" w:hAnsi="Arial" w:cs="Arial"/>
                <w:b/>
                <w:sz w:val="16"/>
                <w:szCs w:val="16"/>
              </w:rPr>
              <w:t>Note: IH, OH are healthcare only appts.  When these codes are used, the customer must be sent a manual appointment notice</w:t>
            </w:r>
          </w:p>
        </w:tc>
      </w:tr>
      <w:tr w:rsidR="00A14A79" w:rsidRPr="00203DB8" w14:paraId="2882A8DE" w14:textId="77777777" w:rsidTr="00D61D3A">
        <w:trPr>
          <w:trHeight w:val="1231"/>
        </w:trPr>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7D2564D" w14:textId="77777777" w:rsidR="00A14A79" w:rsidRPr="00203DB8" w:rsidRDefault="00A14A79" w:rsidP="00D61D3A">
            <w:pPr>
              <w:rPr>
                <w:rFonts w:ascii="Arial" w:hAnsi="Arial" w:cs="Arial"/>
                <w:sz w:val="16"/>
                <w:szCs w:val="16"/>
              </w:rPr>
            </w:pPr>
            <w:r w:rsidRPr="00203DB8">
              <w:rPr>
                <w:rFonts w:ascii="Arial" w:hAnsi="Arial" w:cs="Arial"/>
                <w:b/>
                <w:bCs/>
                <w:sz w:val="16"/>
                <w:szCs w:val="16"/>
              </w:rPr>
              <w:t>Green</w:t>
            </w:r>
          </w:p>
          <w:p w14:paraId="4B458FC1" w14:textId="77777777" w:rsidR="00A14A79" w:rsidRPr="00203DB8" w:rsidRDefault="00A14A79" w:rsidP="00D61D3A">
            <w:pPr>
              <w:rPr>
                <w:rFonts w:ascii="Arial" w:hAnsi="Arial" w:cs="Arial"/>
                <w:sz w:val="16"/>
                <w:szCs w:val="16"/>
              </w:rPr>
            </w:pPr>
            <w:r w:rsidRPr="00203DB8">
              <w:rPr>
                <w:rFonts w:ascii="Arial" w:hAnsi="Arial" w:cs="Arial"/>
                <w:b/>
                <w:bCs/>
                <w:sz w:val="16"/>
                <w:szCs w:val="16"/>
              </w:rPr>
              <w:t>23</w:t>
            </w:r>
          </w:p>
        </w:tc>
        <w:tc>
          <w:tcPr>
            <w:tcW w:w="5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6A8B967" w14:textId="2C46A220" w:rsidR="00A14A79" w:rsidRDefault="00E37AAD" w:rsidP="00D61D3A">
            <w:pPr>
              <w:rPr>
                <w:rFonts w:ascii="Arial" w:hAnsi="Arial" w:cs="Arial"/>
                <w:sz w:val="16"/>
                <w:szCs w:val="16"/>
              </w:rPr>
            </w:pPr>
            <w:r>
              <w:rPr>
                <w:rFonts w:ascii="Arial" w:hAnsi="Arial" w:cs="Arial"/>
                <w:sz w:val="16"/>
                <w:szCs w:val="16"/>
              </w:rPr>
              <w:t xml:space="preserve">Activity types: </w:t>
            </w:r>
            <w:r w:rsidR="00A14A79" w:rsidRPr="00203DB8">
              <w:rPr>
                <w:rFonts w:ascii="Arial" w:hAnsi="Arial" w:cs="Arial"/>
                <w:sz w:val="16"/>
                <w:szCs w:val="16"/>
              </w:rPr>
              <w:t xml:space="preserve"> IF, IP</w:t>
            </w:r>
            <w:r w:rsidR="000B24EE">
              <w:rPr>
                <w:rFonts w:ascii="Arial" w:hAnsi="Arial" w:cs="Arial"/>
                <w:sz w:val="16"/>
                <w:szCs w:val="16"/>
              </w:rPr>
              <w:t>, IH, OH</w:t>
            </w:r>
          </w:p>
          <w:p w14:paraId="540101D4" w14:textId="45AFF689" w:rsidR="000B24EE" w:rsidRPr="00203DB8" w:rsidRDefault="000B24EE"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51DD7989" w14:textId="77777777" w:rsidR="00A14A79" w:rsidRPr="00203DB8" w:rsidRDefault="00A14A79" w:rsidP="00D61D3A">
            <w:pPr>
              <w:rPr>
                <w:rFonts w:ascii="Arial" w:hAnsi="Arial" w:cs="Arial"/>
                <w:sz w:val="16"/>
                <w:szCs w:val="16"/>
              </w:rPr>
            </w:pPr>
            <w:r w:rsidRPr="00203DB8">
              <w:rPr>
                <w:rFonts w:ascii="Arial" w:hAnsi="Arial" w:cs="Arial"/>
                <w:sz w:val="16"/>
                <w:szCs w:val="16"/>
              </w:rPr>
              <w:t>Search by: County: Green</w:t>
            </w:r>
          </w:p>
          <w:p w14:paraId="388C63CC"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or CC Team</w:t>
            </w:r>
          </w:p>
          <w:p w14:paraId="7CDD5994" w14:textId="77777777" w:rsidR="00A14A79" w:rsidRPr="00203DB8"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52C2861D" w14:textId="77777777" w:rsidR="00A14A79" w:rsidRPr="009453EE" w:rsidRDefault="009453EE" w:rsidP="00D61D3A">
            <w:pPr>
              <w:rPr>
                <w:rFonts w:ascii="Arial" w:hAnsi="Arial" w:cs="Arial"/>
                <w:b/>
                <w:i/>
                <w:color w:val="FF0000"/>
                <w:sz w:val="16"/>
                <w:szCs w:val="16"/>
                <w:u w:val="single"/>
              </w:rPr>
            </w:pPr>
            <w:r>
              <w:rPr>
                <w:rFonts w:ascii="Arial" w:hAnsi="Arial" w:cs="Arial"/>
                <w:b/>
                <w:i/>
                <w:color w:val="FF0000"/>
                <w:sz w:val="16"/>
                <w:szCs w:val="16"/>
                <w:u w:val="single"/>
              </w:rPr>
              <w:t xml:space="preserve">Assign new RFA’s to: </w:t>
            </w:r>
            <w:r w:rsidR="00A14A79" w:rsidRPr="00203DB8">
              <w:rPr>
                <w:rFonts w:ascii="Arial" w:hAnsi="Arial" w:cs="Arial"/>
                <w:b/>
                <w:color w:val="FF0000"/>
                <w:sz w:val="16"/>
                <w:szCs w:val="16"/>
                <w:u w:val="single"/>
              </w:rPr>
              <w:t>Family- XGRV01, EBD- XGRV02, LTC- XGRV04, and CC XRGV03</w:t>
            </w:r>
          </w:p>
        </w:tc>
        <w:tc>
          <w:tcPr>
            <w:tcW w:w="4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B9FF06A" w14:textId="71798D95" w:rsidR="00A14A79" w:rsidRPr="00203DB8" w:rsidRDefault="00A14A79" w:rsidP="00D61D3A">
            <w:pPr>
              <w:rPr>
                <w:rFonts w:ascii="Arial" w:hAnsi="Arial" w:cs="Arial"/>
                <w:sz w:val="16"/>
                <w:szCs w:val="16"/>
              </w:rPr>
            </w:pPr>
            <w:r w:rsidRPr="00203DB8">
              <w:rPr>
                <w:rFonts w:ascii="Arial" w:hAnsi="Arial" w:cs="Arial"/>
                <w:sz w:val="16"/>
                <w:szCs w:val="16"/>
              </w:rPr>
              <w:t>Activity types: EO, RP</w:t>
            </w:r>
            <w:r w:rsidR="001438D5">
              <w:rPr>
                <w:rFonts w:ascii="Arial" w:hAnsi="Arial" w:cs="Arial"/>
                <w:sz w:val="16"/>
                <w:szCs w:val="16"/>
              </w:rPr>
              <w:t>, IH, OH</w:t>
            </w:r>
          </w:p>
          <w:p w14:paraId="11D6B8E0"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or CC Team </w:t>
            </w:r>
          </w:p>
          <w:p w14:paraId="792288F2" w14:textId="77777777" w:rsidR="00A14A79"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2AE43369" w14:textId="3CEC9D0E" w:rsidR="001438D5" w:rsidRPr="00D61D3A" w:rsidRDefault="001438D5" w:rsidP="00D61D3A">
            <w:pPr>
              <w:rPr>
                <w:rFonts w:ascii="Arial" w:hAnsi="Arial" w:cs="Arial"/>
                <w:sz w:val="16"/>
                <w:szCs w:val="16"/>
              </w:rPr>
            </w:pPr>
            <w:r w:rsidRPr="001438D5">
              <w:rPr>
                <w:rFonts w:ascii="Arial" w:hAnsi="Arial" w:cs="Arial"/>
                <w:b/>
                <w:sz w:val="16"/>
                <w:szCs w:val="16"/>
              </w:rPr>
              <w:t>Note: IH, OH are healthcare only appts.  When these codes are used, the customer must be sent a manual appointment notice</w:t>
            </w:r>
          </w:p>
        </w:tc>
      </w:tr>
      <w:tr w:rsidR="00A14A79" w:rsidRPr="00203DB8" w14:paraId="0E196DE6" w14:textId="77777777" w:rsidTr="00D61D3A">
        <w:trPr>
          <w:trHeight w:val="1906"/>
        </w:trPr>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37952630" w14:textId="77777777" w:rsidR="00A14A79" w:rsidRPr="00203DB8" w:rsidRDefault="00A14A79" w:rsidP="00D61D3A">
            <w:pPr>
              <w:rPr>
                <w:rFonts w:ascii="Arial" w:hAnsi="Arial" w:cs="Arial"/>
                <w:sz w:val="16"/>
                <w:szCs w:val="16"/>
              </w:rPr>
            </w:pPr>
            <w:r w:rsidRPr="00203DB8">
              <w:rPr>
                <w:rFonts w:ascii="Arial" w:hAnsi="Arial" w:cs="Arial"/>
                <w:b/>
                <w:bCs/>
                <w:sz w:val="16"/>
                <w:szCs w:val="16"/>
              </w:rPr>
              <w:t>Iowa</w:t>
            </w:r>
          </w:p>
          <w:p w14:paraId="6FE6DB99" w14:textId="77777777" w:rsidR="00A14A79" w:rsidRPr="00203DB8" w:rsidRDefault="00A14A79" w:rsidP="00D61D3A">
            <w:pPr>
              <w:rPr>
                <w:rFonts w:ascii="Arial" w:hAnsi="Arial" w:cs="Arial"/>
                <w:b/>
                <w:bCs/>
                <w:sz w:val="16"/>
                <w:szCs w:val="16"/>
              </w:rPr>
            </w:pPr>
            <w:r w:rsidRPr="00203DB8">
              <w:rPr>
                <w:rFonts w:ascii="Arial" w:hAnsi="Arial" w:cs="Arial"/>
                <w:b/>
                <w:bCs/>
                <w:sz w:val="16"/>
                <w:szCs w:val="16"/>
              </w:rPr>
              <w:t>25</w:t>
            </w:r>
          </w:p>
        </w:tc>
        <w:tc>
          <w:tcPr>
            <w:tcW w:w="5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6836676" w14:textId="7EDE9F65" w:rsidR="00A14A79" w:rsidRDefault="00E37AAD" w:rsidP="00D61D3A">
            <w:pPr>
              <w:rPr>
                <w:rFonts w:ascii="Arial" w:hAnsi="Arial" w:cs="Arial"/>
                <w:sz w:val="16"/>
                <w:szCs w:val="16"/>
              </w:rPr>
            </w:pPr>
            <w:r>
              <w:rPr>
                <w:rFonts w:ascii="Arial" w:hAnsi="Arial" w:cs="Arial"/>
                <w:sz w:val="16"/>
                <w:szCs w:val="16"/>
              </w:rPr>
              <w:t xml:space="preserve">Activity types: </w:t>
            </w:r>
            <w:r w:rsidR="00A14A79" w:rsidRPr="00203DB8">
              <w:rPr>
                <w:rFonts w:ascii="Arial" w:hAnsi="Arial" w:cs="Arial"/>
                <w:sz w:val="16"/>
                <w:szCs w:val="16"/>
              </w:rPr>
              <w:t>IF, IP</w:t>
            </w:r>
            <w:r w:rsidR="000B24EE">
              <w:rPr>
                <w:rFonts w:ascii="Arial" w:hAnsi="Arial" w:cs="Arial"/>
                <w:sz w:val="16"/>
                <w:szCs w:val="16"/>
              </w:rPr>
              <w:t>, IH, OH</w:t>
            </w:r>
          </w:p>
          <w:p w14:paraId="3C4DA098" w14:textId="0916C063" w:rsidR="000B24EE" w:rsidRPr="00203DB8" w:rsidRDefault="000B24EE"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79FE634D" w14:textId="77777777" w:rsidR="00A14A79" w:rsidRPr="00203DB8" w:rsidRDefault="00A14A79" w:rsidP="00D61D3A">
            <w:pPr>
              <w:rPr>
                <w:rFonts w:ascii="Arial" w:hAnsi="Arial" w:cs="Arial"/>
                <w:sz w:val="16"/>
                <w:szCs w:val="16"/>
              </w:rPr>
            </w:pPr>
            <w:r w:rsidRPr="00203DB8">
              <w:rPr>
                <w:rFonts w:ascii="Arial" w:hAnsi="Arial" w:cs="Arial"/>
                <w:sz w:val="16"/>
                <w:szCs w:val="16"/>
              </w:rPr>
              <w:t>Search by: County: Iowa</w:t>
            </w:r>
          </w:p>
          <w:p w14:paraId="2F348825"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 </w:t>
            </w:r>
          </w:p>
          <w:p w14:paraId="0D57C0FF"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7A93AA09" w14:textId="77777777" w:rsidR="00A14A79" w:rsidRPr="009453EE" w:rsidRDefault="009453EE" w:rsidP="00D61D3A">
            <w:pPr>
              <w:rPr>
                <w:rFonts w:ascii="Arial" w:hAnsi="Arial" w:cs="Arial"/>
                <w:b/>
                <w:i/>
                <w:color w:val="FF0000"/>
                <w:sz w:val="16"/>
                <w:szCs w:val="16"/>
                <w:u w:val="single"/>
              </w:rPr>
            </w:pPr>
            <w:r>
              <w:rPr>
                <w:rFonts w:ascii="Arial" w:hAnsi="Arial" w:cs="Arial"/>
                <w:b/>
                <w:i/>
                <w:color w:val="FF0000"/>
                <w:sz w:val="16"/>
                <w:szCs w:val="16"/>
                <w:u w:val="single"/>
              </w:rPr>
              <w:t xml:space="preserve">Assign new RFA’s to: </w:t>
            </w:r>
            <w:r w:rsidR="00A14A79" w:rsidRPr="00203DB8">
              <w:rPr>
                <w:rFonts w:ascii="Arial" w:hAnsi="Arial" w:cs="Arial"/>
                <w:b/>
                <w:color w:val="FF0000"/>
                <w:sz w:val="16"/>
                <w:szCs w:val="16"/>
                <w:u w:val="single"/>
              </w:rPr>
              <w:t>Family- XIAV01, EBD XIAV02, LTC- XIAV04, and CC XIAV03</w:t>
            </w:r>
          </w:p>
        </w:tc>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DEF0C57" w14:textId="4CEBBAD3" w:rsidR="00A14A79" w:rsidRPr="00203DB8" w:rsidRDefault="00A14A79" w:rsidP="00D61D3A">
            <w:pPr>
              <w:rPr>
                <w:rFonts w:ascii="Arial" w:hAnsi="Arial" w:cs="Arial"/>
                <w:sz w:val="16"/>
                <w:szCs w:val="16"/>
              </w:rPr>
            </w:pPr>
            <w:r w:rsidRPr="00203DB8">
              <w:rPr>
                <w:rFonts w:ascii="Arial" w:hAnsi="Arial" w:cs="Arial"/>
                <w:sz w:val="16"/>
                <w:szCs w:val="16"/>
              </w:rPr>
              <w:t>Activity types: EO, RP</w:t>
            </w:r>
            <w:r w:rsidR="001438D5">
              <w:rPr>
                <w:rFonts w:ascii="Arial" w:hAnsi="Arial" w:cs="Arial"/>
                <w:sz w:val="16"/>
                <w:szCs w:val="16"/>
              </w:rPr>
              <w:t>, IH, OH</w:t>
            </w:r>
          </w:p>
          <w:p w14:paraId="26B91CD4"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 </w:t>
            </w:r>
          </w:p>
          <w:p w14:paraId="51D87225" w14:textId="77777777" w:rsidR="00A14A79"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2693C5D6" w14:textId="779FE335" w:rsidR="001438D5" w:rsidRPr="00203DB8" w:rsidRDefault="001438D5" w:rsidP="00D61D3A">
            <w:pPr>
              <w:rPr>
                <w:rFonts w:ascii="Arial" w:hAnsi="Arial" w:cs="Arial"/>
                <w:sz w:val="16"/>
                <w:szCs w:val="16"/>
              </w:rPr>
            </w:pPr>
            <w:r w:rsidRPr="001438D5">
              <w:rPr>
                <w:rFonts w:ascii="Arial" w:hAnsi="Arial" w:cs="Arial"/>
                <w:b/>
                <w:sz w:val="16"/>
                <w:szCs w:val="16"/>
              </w:rPr>
              <w:t>Note: IH, OH are healthcare only appts.  When these codes are used, the customer must be sent a manual appointment notice</w:t>
            </w:r>
          </w:p>
        </w:tc>
      </w:tr>
      <w:tr w:rsidR="00B02062" w:rsidRPr="00203DB8" w14:paraId="733CECD9" w14:textId="77777777" w:rsidTr="00D61D3A">
        <w:trPr>
          <w:trHeight w:val="1816"/>
        </w:trPr>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6D3851D4" w14:textId="77777777" w:rsidR="00B02062" w:rsidRDefault="00B02062" w:rsidP="00B02062">
            <w:pPr>
              <w:rPr>
                <w:rFonts w:ascii="Arial" w:hAnsi="Arial" w:cs="Arial"/>
                <w:sz w:val="16"/>
                <w:szCs w:val="16"/>
              </w:rPr>
            </w:pPr>
            <w:r>
              <w:rPr>
                <w:rFonts w:ascii="Arial" w:hAnsi="Arial" w:cs="Arial"/>
                <w:b/>
                <w:bCs/>
                <w:color w:val="000000"/>
                <w:sz w:val="16"/>
                <w:szCs w:val="16"/>
              </w:rPr>
              <w:lastRenderedPageBreak/>
              <w:t>Jefferson</w:t>
            </w:r>
          </w:p>
          <w:p w14:paraId="27134C4B" w14:textId="24A810E0" w:rsidR="00B02062" w:rsidRPr="00203DB8" w:rsidRDefault="00B02062" w:rsidP="00B02062">
            <w:pPr>
              <w:rPr>
                <w:rFonts w:ascii="Arial" w:hAnsi="Arial" w:cs="Arial"/>
                <w:b/>
                <w:bCs/>
                <w:sz w:val="16"/>
                <w:szCs w:val="16"/>
              </w:rPr>
            </w:pPr>
            <w:r>
              <w:rPr>
                <w:rFonts w:ascii="Arial" w:hAnsi="Arial" w:cs="Arial"/>
                <w:b/>
                <w:bCs/>
                <w:color w:val="000000"/>
                <w:sz w:val="16"/>
                <w:szCs w:val="16"/>
              </w:rPr>
              <w:t>28</w:t>
            </w:r>
          </w:p>
        </w:tc>
        <w:tc>
          <w:tcPr>
            <w:tcW w:w="5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2A5F013E" w14:textId="77777777" w:rsidR="00B02062" w:rsidRDefault="00B02062" w:rsidP="00B02062">
            <w:pPr>
              <w:rPr>
                <w:rFonts w:ascii="Arial" w:hAnsi="Arial" w:cs="Arial"/>
                <w:sz w:val="16"/>
                <w:szCs w:val="16"/>
              </w:rPr>
            </w:pPr>
            <w:r>
              <w:rPr>
                <w:rFonts w:ascii="Arial" w:hAnsi="Arial" w:cs="Arial"/>
                <w:color w:val="000000"/>
                <w:sz w:val="16"/>
                <w:szCs w:val="16"/>
              </w:rPr>
              <w:t>Activity types: IF, IP, IH, OH</w:t>
            </w:r>
          </w:p>
          <w:p w14:paraId="19BF603F" w14:textId="77777777" w:rsidR="00B02062" w:rsidRDefault="00B02062" w:rsidP="00B02062">
            <w:pPr>
              <w:rPr>
                <w:rFonts w:ascii="Arial" w:hAnsi="Arial" w:cs="Arial"/>
                <w:sz w:val="16"/>
                <w:szCs w:val="16"/>
              </w:rPr>
            </w:pPr>
            <w:r>
              <w:rPr>
                <w:rFonts w:ascii="Arial" w:hAnsi="Arial" w:cs="Arial"/>
                <w:b/>
                <w:bCs/>
                <w:color w:val="000000"/>
                <w:sz w:val="16"/>
                <w:szCs w:val="16"/>
              </w:rPr>
              <w:t xml:space="preserve">Note: IH, OH are healthcare only appts.  When these codes are used, the customer must be sent a manual appointment </w:t>
            </w:r>
            <w:proofErr w:type="gramStart"/>
            <w:r>
              <w:rPr>
                <w:rFonts w:ascii="Arial" w:hAnsi="Arial" w:cs="Arial"/>
                <w:b/>
                <w:bCs/>
                <w:color w:val="000000"/>
                <w:sz w:val="16"/>
                <w:szCs w:val="16"/>
              </w:rPr>
              <w:t>notice</w:t>
            </w:r>
            <w:proofErr w:type="gramEnd"/>
          </w:p>
          <w:p w14:paraId="5DDC179E" w14:textId="77777777" w:rsidR="00B02062" w:rsidRDefault="00B02062" w:rsidP="00B02062">
            <w:pPr>
              <w:rPr>
                <w:rFonts w:ascii="Arial" w:hAnsi="Arial" w:cs="Arial"/>
                <w:sz w:val="16"/>
                <w:szCs w:val="16"/>
              </w:rPr>
            </w:pPr>
            <w:r>
              <w:rPr>
                <w:rFonts w:ascii="Arial" w:hAnsi="Arial" w:cs="Arial"/>
                <w:color w:val="000000"/>
                <w:sz w:val="16"/>
                <w:szCs w:val="16"/>
              </w:rPr>
              <w:t>Search by: County: Jefferson</w:t>
            </w:r>
          </w:p>
          <w:p w14:paraId="5F82F438" w14:textId="77777777" w:rsidR="00B02062" w:rsidRDefault="00B02062" w:rsidP="00B02062">
            <w:pPr>
              <w:rPr>
                <w:rFonts w:ascii="Arial" w:hAnsi="Arial" w:cs="Arial"/>
                <w:sz w:val="16"/>
                <w:szCs w:val="16"/>
              </w:rPr>
            </w:pPr>
            <w:r>
              <w:rPr>
                <w:rFonts w:ascii="Arial" w:hAnsi="Arial" w:cs="Arial"/>
                <w:color w:val="000000"/>
                <w:sz w:val="16"/>
                <w:szCs w:val="16"/>
              </w:rPr>
              <w:t>Narrow Further</w:t>
            </w:r>
            <w:proofErr w:type="gramStart"/>
            <w:r>
              <w:rPr>
                <w:rFonts w:ascii="Arial" w:hAnsi="Arial" w:cs="Arial"/>
                <w:color w:val="000000"/>
                <w:sz w:val="16"/>
                <w:szCs w:val="16"/>
              </w:rPr>
              <w:t>? :</w:t>
            </w:r>
            <w:proofErr w:type="gramEnd"/>
            <w:r>
              <w:rPr>
                <w:rFonts w:ascii="Arial" w:hAnsi="Arial" w:cs="Arial"/>
                <w:color w:val="000000"/>
                <w:sz w:val="16"/>
                <w:szCs w:val="16"/>
              </w:rPr>
              <w:t xml:space="preserve"> YES – FAMILY, EBD, BILINGUAL or CC Team </w:t>
            </w:r>
          </w:p>
          <w:p w14:paraId="3DDFF0CB" w14:textId="77777777" w:rsidR="00B02062" w:rsidRDefault="00B02062" w:rsidP="00B02062">
            <w:pPr>
              <w:rPr>
                <w:rFonts w:ascii="Arial" w:hAnsi="Arial" w:cs="Arial"/>
                <w:b/>
                <w:bCs/>
                <w:color w:val="000000"/>
                <w:sz w:val="16"/>
                <w:szCs w:val="16"/>
                <w:u w:val="single"/>
              </w:rPr>
            </w:pPr>
            <w:r>
              <w:rPr>
                <w:rFonts w:ascii="Arial" w:hAnsi="Arial" w:cs="Arial"/>
                <w:color w:val="000000"/>
                <w:sz w:val="16"/>
                <w:szCs w:val="16"/>
              </w:rPr>
              <w:t xml:space="preserve">Search by: </w:t>
            </w:r>
            <w:r>
              <w:rPr>
                <w:rFonts w:ascii="Arial" w:hAnsi="Arial" w:cs="Arial"/>
                <w:b/>
                <w:bCs/>
                <w:color w:val="000000"/>
                <w:sz w:val="16"/>
                <w:szCs w:val="16"/>
                <w:u w:val="single"/>
              </w:rPr>
              <w:t>Next Available</w:t>
            </w:r>
          </w:p>
          <w:p w14:paraId="53257D87" w14:textId="77777777" w:rsidR="00B02062" w:rsidRDefault="00B02062" w:rsidP="00B02062">
            <w:pPr>
              <w:rPr>
                <w:rFonts w:ascii="Arial" w:hAnsi="Arial" w:cs="Arial"/>
                <w:color w:val="0000FF"/>
                <w:sz w:val="16"/>
                <w:szCs w:val="16"/>
              </w:rPr>
            </w:pPr>
            <w:r>
              <w:rPr>
                <w:rFonts w:ascii="Arial" w:hAnsi="Arial" w:cs="Arial"/>
                <w:color w:val="0000FF"/>
                <w:sz w:val="16"/>
                <w:szCs w:val="16"/>
              </w:rPr>
              <w:t>Only Schedule Spanish Speaking clients with the Bilingual Team (EBD, CC, FS, BC+, CTS)</w:t>
            </w:r>
          </w:p>
          <w:p w14:paraId="604D7F74" w14:textId="77777777" w:rsidR="00B02062" w:rsidRDefault="00B02062" w:rsidP="00B02062">
            <w:pPr>
              <w:rPr>
                <w:rFonts w:ascii="Arial" w:hAnsi="Arial" w:cs="Arial"/>
                <w:b/>
                <w:bCs/>
                <w:sz w:val="16"/>
                <w:szCs w:val="16"/>
                <w:u w:val="single"/>
              </w:rPr>
            </w:pPr>
          </w:p>
          <w:p w14:paraId="493B12DD" w14:textId="181F760F" w:rsidR="00B02062" w:rsidRPr="00104DB5" w:rsidRDefault="00B02062" w:rsidP="00B02062">
            <w:pPr>
              <w:rPr>
                <w:rFonts w:ascii="Arial" w:hAnsi="Arial" w:cs="Arial"/>
                <w:b/>
                <w:i/>
                <w:color w:val="FF0000"/>
                <w:sz w:val="16"/>
                <w:szCs w:val="16"/>
                <w:u w:val="single"/>
              </w:rPr>
            </w:pPr>
            <w:r>
              <w:rPr>
                <w:rFonts w:ascii="Arial" w:hAnsi="Arial" w:cs="Arial"/>
                <w:b/>
                <w:bCs/>
                <w:i/>
                <w:iCs/>
                <w:color w:val="FF0000"/>
                <w:sz w:val="16"/>
                <w:szCs w:val="16"/>
                <w:u w:val="single"/>
              </w:rPr>
              <w:t xml:space="preserve">Assign new RFA’s to:  </w:t>
            </w:r>
            <w:r>
              <w:rPr>
                <w:rFonts w:ascii="Arial" w:hAnsi="Arial" w:cs="Arial"/>
                <w:b/>
                <w:bCs/>
                <w:color w:val="FF0000"/>
                <w:sz w:val="16"/>
                <w:szCs w:val="16"/>
                <w:u w:val="single"/>
              </w:rPr>
              <w:t>Family and EBD- XJE157, LTC- XJEV04, Spanish-XJEV03 and CC XJEV05</w:t>
            </w:r>
          </w:p>
        </w:tc>
        <w:tc>
          <w:tcPr>
            <w:tcW w:w="4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6091D545" w14:textId="77777777" w:rsidR="00B02062" w:rsidRDefault="00B02062" w:rsidP="00B02062">
            <w:pPr>
              <w:rPr>
                <w:rFonts w:ascii="Arial" w:hAnsi="Arial" w:cs="Arial"/>
                <w:sz w:val="16"/>
                <w:szCs w:val="16"/>
              </w:rPr>
            </w:pPr>
            <w:r>
              <w:rPr>
                <w:rFonts w:ascii="Arial" w:hAnsi="Arial" w:cs="Arial"/>
                <w:color w:val="000000"/>
                <w:sz w:val="16"/>
                <w:szCs w:val="16"/>
              </w:rPr>
              <w:t>Activity types: EO, RP, IH, OH</w:t>
            </w:r>
          </w:p>
          <w:p w14:paraId="55AFACF4" w14:textId="77777777" w:rsidR="00B02062" w:rsidRDefault="00B02062" w:rsidP="00B02062">
            <w:pPr>
              <w:rPr>
                <w:rFonts w:ascii="Arial" w:hAnsi="Arial" w:cs="Arial"/>
                <w:sz w:val="16"/>
                <w:szCs w:val="16"/>
              </w:rPr>
            </w:pPr>
            <w:r>
              <w:rPr>
                <w:rFonts w:ascii="Arial" w:hAnsi="Arial" w:cs="Arial"/>
                <w:color w:val="000000"/>
                <w:sz w:val="16"/>
                <w:szCs w:val="16"/>
              </w:rPr>
              <w:t xml:space="preserve">Narrow </w:t>
            </w:r>
            <w:proofErr w:type="gramStart"/>
            <w:r>
              <w:rPr>
                <w:rFonts w:ascii="Arial" w:hAnsi="Arial" w:cs="Arial"/>
                <w:color w:val="000000"/>
                <w:sz w:val="16"/>
                <w:szCs w:val="16"/>
              </w:rPr>
              <w:t>Further?:</w:t>
            </w:r>
            <w:proofErr w:type="gramEnd"/>
            <w:r>
              <w:rPr>
                <w:rFonts w:ascii="Arial" w:hAnsi="Arial" w:cs="Arial"/>
                <w:color w:val="000000"/>
                <w:sz w:val="16"/>
                <w:szCs w:val="16"/>
              </w:rPr>
              <w:t xml:space="preserve"> YES – FAMILY,BILINGUAL, EBD, FC NH WAIVER or CC Team </w:t>
            </w:r>
          </w:p>
          <w:p w14:paraId="4F8AF444" w14:textId="77777777" w:rsidR="00B02062" w:rsidRDefault="00B02062" w:rsidP="00B02062">
            <w:pPr>
              <w:rPr>
                <w:rFonts w:ascii="Arial" w:hAnsi="Arial" w:cs="Arial"/>
                <w:b/>
                <w:bCs/>
                <w:sz w:val="16"/>
                <w:szCs w:val="16"/>
                <w:u w:val="single"/>
              </w:rPr>
            </w:pPr>
            <w:r>
              <w:rPr>
                <w:rFonts w:ascii="Arial" w:hAnsi="Arial" w:cs="Arial"/>
                <w:color w:val="000000"/>
                <w:sz w:val="16"/>
                <w:szCs w:val="16"/>
              </w:rPr>
              <w:t xml:space="preserve">Search by: </w:t>
            </w:r>
            <w:r>
              <w:rPr>
                <w:rFonts w:ascii="Arial" w:hAnsi="Arial" w:cs="Arial"/>
                <w:b/>
                <w:bCs/>
                <w:color w:val="000000"/>
                <w:sz w:val="16"/>
                <w:szCs w:val="16"/>
                <w:u w:val="single"/>
              </w:rPr>
              <w:t>Next Available</w:t>
            </w:r>
          </w:p>
          <w:p w14:paraId="7ED2ACD2" w14:textId="20C9B690" w:rsidR="00B02062" w:rsidRPr="00D61D3A" w:rsidRDefault="00B02062" w:rsidP="00B02062">
            <w:pPr>
              <w:rPr>
                <w:rFonts w:ascii="Arial" w:hAnsi="Arial" w:cs="Arial"/>
                <w:b/>
                <w:sz w:val="16"/>
                <w:szCs w:val="16"/>
                <w:u w:val="single"/>
              </w:rPr>
            </w:pPr>
            <w:r>
              <w:rPr>
                <w:rFonts w:ascii="Arial" w:hAnsi="Arial" w:cs="Arial"/>
                <w:b/>
                <w:bCs/>
                <w:color w:val="000000"/>
                <w:sz w:val="16"/>
                <w:szCs w:val="16"/>
              </w:rPr>
              <w:t>Note: IH, OH are healthcare only appts.  When these codes are used, the customer must be sent a manual appointment notice</w:t>
            </w:r>
          </w:p>
        </w:tc>
      </w:tr>
      <w:tr w:rsidR="00A14A79" w:rsidRPr="00203DB8" w14:paraId="5C8AE2AE" w14:textId="77777777" w:rsidTr="00D61D3A">
        <w:trPr>
          <w:trHeight w:val="1906"/>
        </w:trPr>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35724B7" w14:textId="77777777" w:rsidR="00A14A79" w:rsidRPr="00203DB8" w:rsidRDefault="00A14A79" w:rsidP="00D61D3A">
            <w:pPr>
              <w:rPr>
                <w:rFonts w:ascii="Arial" w:hAnsi="Arial" w:cs="Arial"/>
                <w:sz w:val="16"/>
                <w:szCs w:val="16"/>
              </w:rPr>
            </w:pPr>
            <w:r w:rsidRPr="00203DB8">
              <w:rPr>
                <w:rFonts w:ascii="Arial" w:hAnsi="Arial" w:cs="Arial"/>
                <w:b/>
                <w:bCs/>
                <w:sz w:val="16"/>
                <w:szCs w:val="16"/>
              </w:rPr>
              <w:t>Lafayette</w:t>
            </w:r>
          </w:p>
          <w:p w14:paraId="412838E7" w14:textId="77777777" w:rsidR="00A14A79" w:rsidRPr="00203DB8" w:rsidRDefault="00A14A79" w:rsidP="00D61D3A">
            <w:pPr>
              <w:rPr>
                <w:rFonts w:ascii="Arial" w:hAnsi="Arial" w:cs="Arial"/>
                <w:b/>
                <w:bCs/>
                <w:sz w:val="16"/>
                <w:szCs w:val="16"/>
              </w:rPr>
            </w:pPr>
            <w:r w:rsidRPr="00203DB8">
              <w:rPr>
                <w:rFonts w:ascii="Arial" w:hAnsi="Arial" w:cs="Arial"/>
                <w:b/>
                <w:bCs/>
                <w:sz w:val="16"/>
                <w:szCs w:val="16"/>
              </w:rPr>
              <w:t>33</w:t>
            </w:r>
          </w:p>
        </w:tc>
        <w:tc>
          <w:tcPr>
            <w:tcW w:w="5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3F1BC724" w14:textId="66FCBB22" w:rsidR="00A14A79" w:rsidRDefault="00E37AAD" w:rsidP="00D61D3A">
            <w:pPr>
              <w:rPr>
                <w:rFonts w:ascii="Arial" w:hAnsi="Arial" w:cs="Arial"/>
                <w:sz w:val="16"/>
                <w:szCs w:val="16"/>
              </w:rPr>
            </w:pPr>
            <w:r>
              <w:rPr>
                <w:rFonts w:ascii="Arial" w:hAnsi="Arial" w:cs="Arial"/>
                <w:sz w:val="16"/>
                <w:szCs w:val="16"/>
              </w:rPr>
              <w:t xml:space="preserve">Activity types: </w:t>
            </w:r>
            <w:r w:rsidR="00A14A79" w:rsidRPr="00203DB8">
              <w:rPr>
                <w:rFonts w:ascii="Arial" w:hAnsi="Arial" w:cs="Arial"/>
                <w:sz w:val="16"/>
                <w:szCs w:val="16"/>
              </w:rPr>
              <w:t>IF, IP</w:t>
            </w:r>
            <w:r w:rsidR="000B24EE">
              <w:rPr>
                <w:rFonts w:ascii="Arial" w:hAnsi="Arial" w:cs="Arial"/>
                <w:sz w:val="16"/>
                <w:szCs w:val="16"/>
              </w:rPr>
              <w:t>, IH, OH</w:t>
            </w:r>
          </w:p>
          <w:p w14:paraId="15C5DB27" w14:textId="62751AB8" w:rsidR="000B24EE" w:rsidRPr="00203DB8" w:rsidRDefault="000B24EE"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27B38606" w14:textId="77777777" w:rsidR="00A14A79" w:rsidRPr="00203DB8" w:rsidRDefault="00A14A79" w:rsidP="00D61D3A">
            <w:pPr>
              <w:rPr>
                <w:rFonts w:ascii="Arial" w:hAnsi="Arial" w:cs="Arial"/>
                <w:sz w:val="16"/>
                <w:szCs w:val="16"/>
              </w:rPr>
            </w:pPr>
            <w:r w:rsidRPr="00203DB8">
              <w:rPr>
                <w:rFonts w:ascii="Arial" w:hAnsi="Arial" w:cs="Arial"/>
                <w:sz w:val="16"/>
                <w:szCs w:val="16"/>
              </w:rPr>
              <w:t>Search by: County: Lafayette</w:t>
            </w:r>
          </w:p>
          <w:p w14:paraId="2D2954C5"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 </w:t>
            </w:r>
          </w:p>
          <w:p w14:paraId="25A5D313" w14:textId="77777777" w:rsidR="00A14A79" w:rsidRPr="00203DB8"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659F3AA5" w14:textId="77777777" w:rsidR="00A14A79" w:rsidRPr="009453EE" w:rsidRDefault="009453EE" w:rsidP="00D61D3A">
            <w:pPr>
              <w:rPr>
                <w:rFonts w:ascii="Arial" w:hAnsi="Arial" w:cs="Arial"/>
                <w:b/>
                <w:i/>
                <w:color w:val="FF0000"/>
                <w:sz w:val="16"/>
                <w:szCs w:val="16"/>
                <w:u w:val="single"/>
              </w:rPr>
            </w:pPr>
            <w:r>
              <w:rPr>
                <w:rFonts w:ascii="Arial" w:hAnsi="Arial" w:cs="Arial"/>
                <w:b/>
                <w:i/>
                <w:color w:val="FF0000"/>
                <w:sz w:val="16"/>
                <w:szCs w:val="16"/>
                <w:u w:val="single"/>
              </w:rPr>
              <w:t xml:space="preserve">Assign new RFA’s to: </w:t>
            </w:r>
            <w:r w:rsidR="00A14A79" w:rsidRPr="00203DB8">
              <w:rPr>
                <w:rFonts w:ascii="Arial" w:hAnsi="Arial" w:cs="Arial"/>
                <w:b/>
                <w:color w:val="FF0000"/>
                <w:sz w:val="16"/>
                <w:szCs w:val="16"/>
                <w:u w:val="single"/>
              </w:rPr>
              <w:t>Family- XLFV01, EBD- XLFV02, LTC- XLFV04, and CC XLFV03</w:t>
            </w:r>
          </w:p>
        </w:tc>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2899B55E" w14:textId="04DEEBC6" w:rsidR="00A14A79" w:rsidRPr="00203DB8" w:rsidRDefault="00A14A79" w:rsidP="00D61D3A">
            <w:pPr>
              <w:rPr>
                <w:rFonts w:ascii="Arial" w:hAnsi="Arial" w:cs="Arial"/>
                <w:sz w:val="16"/>
                <w:szCs w:val="16"/>
              </w:rPr>
            </w:pPr>
            <w:r w:rsidRPr="00203DB8">
              <w:rPr>
                <w:rFonts w:ascii="Arial" w:hAnsi="Arial" w:cs="Arial"/>
                <w:sz w:val="16"/>
                <w:szCs w:val="16"/>
              </w:rPr>
              <w:t>Activity types: EO, RP</w:t>
            </w:r>
            <w:r w:rsidR="001438D5">
              <w:rPr>
                <w:rFonts w:ascii="Arial" w:hAnsi="Arial" w:cs="Arial"/>
                <w:sz w:val="16"/>
                <w:szCs w:val="16"/>
              </w:rPr>
              <w:t>, IH, OH</w:t>
            </w:r>
          </w:p>
          <w:p w14:paraId="2BCFA06E"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or CC Team </w:t>
            </w:r>
          </w:p>
          <w:p w14:paraId="5DB93FC6" w14:textId="77777777" w:rsidR="00A14A79"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574A6829" w14:textId="26D06F5D" w:rsidR="001438D5" w:rsidRPr="00203DB8" w:rsidRDefault="001438D5" w:rsidP="00D61D3A">
            <w:pPr>
              <w:rPr>
                <w:rFonts w:ascii="Arial" w:hAnsi="Arial" w:cs="Arial"/>
                <w:sz w:val="16"/>
                <w:szCs w:val="16"/>
              </w:rPr>
            </w:pPr>
            <w:r w:rsidRPr="001438D5">
              <w:rPr>
                <w:rFonts w:ascii="Arial" w:hAnsi="Arial" w:cs="Arial"/>
                <w:b/>
                <w:sz w:val="16"/>
                <w:szCs w:val="16"/>
              </w:rPr>
              <w:t>Note: IH, OH are healthcare only appts.  When these codes are used, the customer must be sent a manual appointment notice</w:t>
            </w:r>
          </w:p>
        </w:tc>
      </w:tr>
      <w:tr w:rsidR="00A14A79" w:rsidRPr="00203DB8" w14:paraId="7ED8303A" w14:textId="77777777" w:rsidTr="00D61D3A">
        <w:trPr>
          <w:trHeight w:val="808"/>
        </w:trPr>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57271BBB" w14:textId="77777777" w:rsidR="00A14A79" w:rsidRPr="00203DB8" w:rsidRDefault="00A14A79" w:rsidP="00D61D3A">
            <w:pPr>
              <w:rPr>
                <w:rFonts w:ascii="Arial" w:hAnsi="Arial" w:cs="Arial"/>
                <w:sz w:val="16"/>
                <w:szCs w:val="16"/>
              </w:rPr>
            </w:pPr>
            <w:r w:rsidRPr="00203DB8">
              <w:rPr>
                <w:rFonts w:ascii="Arial" w:hAnsi="Arial" w:cs="Arial"/>
                <w:b/>
                <w:bCs/>
                <w:sz w:val="16"/>
                <w:szCs w:val="16"/>
              </w:rPr>
              <w:t>Rock</w:t>
            </w:r>
          </w:p>
          <w:p w14:paraId="125FABB4" w14:textId="77777777" w:rsidR="00A14A79" w:rsidRPr="00203DB8" w:rsidRDefault="00A14A79" w:rsidP="00D61D3A">
            <w:pPr>
              <w:rPr>
                <w:rFonts w:ascii="Arial" w:hAnsi="Arial" w:cs="Arial"/>
                <w:b/>
                <w:bCs/>
                <w:sz w:val="16"/>
                <w:szCs w:val="16"/>
              </w:rPr>
            </w:pPr>
            <w:r w:rsidRPr="00203DB8">
              <w:rPr>
                <w:rFonts w:ascii="Arial" w:hAnsi="Arial" w:cs="Arial"/>
                <w:b/>
                <w:bCs/>
                <w:sz w:val="16"/>
                <w:szCs w:val="16"/>
              </w:rPr>
              <w:t>53</w:t>
            </w:r>
          </w:p>
        </w:tc>
        <w:tc>
          <w:tcPr>
            <w:tcW w:w="5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7B4AD8E7" w14:textId="55D86475" w:rsidR="00A14A79" w:rsidRDefault="00E37AAD" w:rsidP="00D61D3A">
            <w:pPr>
              <w:rPr>
                <w:rFonts w:ascii="Arial" w:hAnsi="Arial" w:cs="Arial"/>
                <w:sz w:val="16"/>
                <w:szCs w:val="16"/>
              </w:rPr>
            </w:pPr>
            <w:r>
              <w:rPr>
                <w:rFonts w:ascii="Arial" w:hAnsi="Arial" w:cs="Arial"/>
                <w:sz w:val="16"/>
                <w:szCs w:val="16"/>
              </w:rPr>
              <w:t xml:space="preserve">Activity types: </w:t>
            </w:r>
            <w:r w:rsidR="00A14A79" w:rsidRPr="00203DB8">
              <w:rPr>
                <w:rFonts w:ascii="Arial" w:hAnsi="Arial" w:cs="Arial"/>
                <w:sz w:val="16"/>
                <w:szCs w:val="16"/>
              </w:rPr>
              <w:t>IF, IP</w:t>
            </w:r>
            <w:r w:rsidR="000B24EE">
              <w:rPr>
                <w:rFonts w:ascii="Arial" w:hAnsi="Arial" w:cs="Arial"/>
                <w:sz w:val="16"/>
                <w:szCs w:val="16"/>
              </w:rPr>
              <w:t>, IH, OH</w:t>
            </w:r>
          </w:p>
          <w:p w14:paraId="3DDCEEF5" w14:textId="5FC80BDD" w:rsidR="000B24EE" w:rsidRPr="00203DB8" w:rsidRDefault="000B24EE"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016FFED2" w14:textId="77777777" w:rsidR="00A14A79" w:rsidRPr="00203DB8" w:rsidRDefault="00A14A79" w:rsidP="00D61D3A">
            <w:pPr>
              <w:rPr>
                <w:rFonts w:ascii="Arial" w:hAnsi="Arial" w:cs="Arial"/>
                <w:sz w:val="16"/>
                <w:szCs w:val="16"/>
              </w:rPr>
            </w:pPr>
            <w:r w:rsidRPr="00203DB8">
              <w:rPr>
                <w:rFonts w:ascii="Arial" w:hAnsi="Arial" w:cs="Arial"/>
                <w:sz w:val="16"/>
                <w:szCs w:val="16"/>
              </w:rPr>
              <w:t>Search by: County: Rock</w:t>
            </w:r>
          </w:p>
          <w:p w14:paraId="408F7D27" w14:textId="77777777" w:rsidR="00A14A79" w:rsidRPr="00203DB8" w:rsidRDefault="00A14A79" w:rsidP="00D61D3A">
            <w:pPr>
              <w:rPr>
                <w:rFonts w:ascii="Arial" w:hAnsi="Arial" w:cs="Arial"/>
                <w:sz w:val="16"/>
                <w:szCs w:val="16"/>
              </w:rPr>
            </w:pPr>
            <w:r w:rsidRPr="00203DB8">
              <w:rPr>
                <w:rFonts w:ascii="Arial" w:hAnsi="Arial" w:cs="Arial"/>
                <w:sz w:val="16"/>
                <w:szCs w:val="16"/>
              </w:rPr>
              <w:t>Narrow Further</w:t>
            </w:r>
            <w:proofErr w:type="gramStart"/>
            <w:r w:rsidRPr="00203DB8">
              <w:rPr>
                <w:rFonts w:ascii="Arial" w:hAnsi="Arial" w:cs="Arial"/>
                <w:sz w:val="16"/>
                <w:szCs w:val="16"/>
              </w:rPr>
              <w:t>? :</w:t>
            </w:r>
            <w:proofErr w:type="gramEnd"/>
            <w:r w:rsidRPr="00203DB8">
              <w:rPr>
                <w:rFonts w:ascii="Arial" w:hAnsi="Arial" w:cs="Arial"/>
                <w:sz w:val="16"/>
                <w:szCs w:val="16"/>
              </w:rPr>
              <w:t xml:space="preserve"> YES – FAMILY, EBD, LTC, CC Team, or Spanish Team</w:t>
            </w:r>
          </w:p>
          <w:p w14:paraId="5BC12A38"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1C7D7E9D" w14:textId="77777777" w:rsidR="00A14A79" w:rsidRPr="00203DB8" w:rsidRDefault="00A14A79" w:rsidP="00D61D3A">
            <w:pPr>
              <w:rPr>
                <w:rFonts w:ascii="Arial" w:hAnsi="Arial" w:cs="Arial"/>
                <w:color w:val="0000FF"/>
                <w:sz w:val="16"/>
                <w:szCs w:val="16"/>
              </w:rPr>
            </w:pPr>
            <w:r w:rsidRPr="00203DB8">
              <w:rPr>
                <w:rFonts w:ascii="Arial" w:hAnsi="Arial" w:cs="Arial"/>
                <w:color w:val="0000FF"/>
                <w:sz w:val="16"/>
                <w:szCs w:val="16"/>
              </w:rPr>
              <w:t xml:space="preserve">EBD:  must include EBD MA </w:t>
            </w:r>
            <w:proofErr w:type="gramStart"/>
            <w:r w:rsidRPr="00203DB8">
              <w:rPr>
                <w:rFonts w:ascii="Arial" w:hAnsi="Arial" w:cs="Arial"/>
                <w:color w:val="0000FF"/>
                <w:sz w:val="16"/>
                <w:szCs w:val="16"/>
              </w:rPr>
              <w:t>request</w:t>
            </w:r>
            <w:proofErr w:type="gramEnd"/>
          </w:p>
          <w:p w14:paraId="156EFF77" w14:textId="77777777" w:rsidR="00A14A79" w:rsidRPr="00203DB8" w:rsidRDefault="00A14A79" w:rsidP="00D61D3A">
            <w:pPr>
              <w:rPr>
                <w:rFonts w:ascii="Arial" w:hAnsi="Arial" w:cs="Arial"/>
                <w:color w:val="0000FF"/>
                <w:sz w:val="16"/>
                <w:szCs w:val="16"/>
              </w:rPr>
            </w:pPr>
            <w:r w:rsidRPr="00203DB8">
              <w:rPr>
                <w:rFonts w:ascii="Arial" w:hAnsi="Arial" w:cs="Arial"/>
                <w:color w:val="0000FF"/>
                <w:sz w:val="16"/>
                <w:szCs w:val="16"/>
              </w:rPr>
              <w:t xml:space="preserve">Only Schedule Spanish Speaking clients with the Spanish Team (EBD, </w:t>
            </w:r>
            <w:r w:rsidR="00BB1C3E" w:rsidRPr="00203DB8">
              <w:rPr>
                <w:rFonts w:ascii="Arial" w:hAnsi="Arial" w:cs="Arial"/>
                <w:color w:val="0000FF"/>
                <w:sz w:val="16"/>
                <w:szCs w:val="16"/>
              </w:rPr>
              <w:t>CC, FS</w:t>
            </w:r>
            <w:r w:rsidRPr="00203DB8">
              <w:rPr>
                <w:rFonts w:ascii="Arial" w:hAnsi="Arial" w:cs="Arial"/>
                <w:color w:val="0000FF"/>
                <w:sz w:val="16"/>
                <w:szCs w:val="16"/>
              </w:rPr>
              <w:t>, BC+, CTS)</w:t>
            </w:r>
          </w:p>
          <w:p w14:paraId="5E4B3512" w14:textId="77777777" w:rsidR="00A14A79" w:rsidRPr="009453EE" w:rsidRDefault="009453EE" w:rsidP="00D61D3A">
            <w:pPr>
              <w:rPr>
                <w:rFonts w:ascii="Arial" w:hAnsi="Arial" w:cs="Arial"/>
                <w:b/>
                <w:i/>
                <w:color w:val="FF0000"/>
                <w:sz w:val="16"/>
                <w:szCs w:val="16"/>
                <w:u w:val="single"/>
              </w:rPr>
            </w:pPr>
            <w:r>
              <w:rPr>
                <w:rFonts w:ascii="Arial" w:hAnsi="Arial" w:cs="Arial"/>
                <w:b/>
                <w:i/>
                <w:color w:val="FF0000"/>
                <w:sz w:val="16"/>
                <w:szCs w:val="16"/>
                <w:u w:val="single"/>
              </w:rPr>
              <w:t xml:space="preserve">Assign new RFA’s to: </w:t>
            </w:r>
            <w:r w:rsidR="00A14A79" w:rsidRPr="00203DB8">
              <w:rPr>
                <w:rFonts w:ascii="Arial" w:hAnsi="Arial" w:cs="Arial"/>
                <w:b/>
                <w:color w:val="FF0000"/>
                <w:sz w:val="16"/>
                <w:szCs w:val="16"/>
                <w:u w:val="single"/>
              </w:rPr>
              <w:t>Family, EBD, LTC, AND CC TO XROV01</w:t>
            </w:r>
          </w:p>
        </w:tc>
        <w:tc>
          <w:tcPr>
            <w:tcW w:w="4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063FE044" w14:textId="07B2AD6F" w:rsidR="00A14A79" w:rsidRPr="00203DB8" w:rsidRDefault="00A14A79" w:rsidP="00D61D3A">
            <w:pPr>
              <w:rPr>
                <w:rFonts w:ascii="Arial" w:hAnsi="Arial" w:cs="Arial"/>
                <w:sz w:val="16"/>
                <w:szCs w:val="16"/>
              </w:rPr>
            </w:pPr>
            <w:r w:rsidRPr="00203DB8">
              <w:rPr>
                <w:rFonts w:ascii="Arial" w:hAnsi="Arial" w:cs="Arial"/>
                <w:sz w:val="16"/>
                <w:szCs w:val="16"/>
              </w:rPr>
              <w:t>Activity types: EO, RP</w:t>
            </w:r>
            <w:r w:rsidR="001438D5">
              <w:rPr>
                <w:rFonts w:ascii="Arial" w:hAnsi="Arial" w:cs="Arial"/>
                <w:sz w:val="16"/>
                <w:szCs w:val="16"/>
              </w:rPr>
              <w:t>, IH, OH</w:t>
            </w:r>
          </w:p>
          <w:p w14:paraId="5B8B3352" w14:textId="77777777" w:rsidR="00A14A79" w:rsidRPr="00203DB8" w:rsidRDefault="00A14A79" w:rsidP="00D61D3A">
            <w:pPr>
              <w:rPr>
                <w:rFonts w:ascii="Arial" w:hAnsi="Arial" w:cs="Arial"/>
                <w:sz w:val="16"/>
                <w:szCs w:val="16"/>
              </w:rPr>
            </w:pPr>
            <w:r w:rsidRPr="00203DB8">
              <w:rPr>
                <w:rFonts w:ascii="Arial" w:hAnsi="Arial" w:cs="Arial"/>
                <w:sz w:val="16"/>
                <w:szCs w:val="16"/>
              </w:rPr>
              <w:t xml:space="preserve">Narrow </w:t>
            </w:r>
            <w:proofErr w:type="gramStart"/>
            <w:r w:rsidRPr="00203DB8">
              <w:rPr>
                <w:rFonts w:ascii="Arial" w:hAnsi="Arial" w:cs="Arial"/>
                <w:sz w:val="16"/>
                <w:szCs w:val="16"/>
              </w:rPr>
              <w:t>Further?:</w:t>
            </w:r>
            <w:proofErr w:type="gramEnd"/>
            <w:r w:rsidRPr="00203DB8">
              <w:rPr>
                <w:rFonts w:ascii="Arial" w:hAnsi="Arial" w:cs="Arial"/>
                <w:sz w:val="16"/>
                <w:szCs w:val="16"/>
              </w:rPr>
              <w:t xml:space="preserve"> YES – FAMILY, EBD, LTC, Spanish Team, or CC Team </w:t>
            </w:r>
          </w:p>
          <w:p w14:paraId="063CA77C" w14:textId="77777777" w:rsidR="00A14A79" w:rsidRDefault="00A14A79" w:rsidP="00D61D3A">
            <w:pPr>
              <w:rPr>
                <w:rFonts w:ascii="Arial" w:hAnsi="Arial" w:cs="Arial"/>
                <w:b/>
                <w:sz w:val="16"/>
                <w:szCs w:val="16"/>
                <w:u w:val="single"/>
              </w:rPr>
            </w:pPr>
            <w:r w:rsidRPr="00203DB8">
              <w:rPr>
                <w:rFonts w:ascii="Arial" w:hAnsi="Arial" w:cs="Arial"/>
                <w:sz w:val="16"/>
                <w:szCs w:val="16"/>
              </w:rPr>
              <w:t xml:space="preserve">Search by: </w:t>
            </w:r>
            <w:r w:rsidRPr="00203DB8">
              <w:rPr>
                <w:rFonts w:ascii="Arial" w:hAnsi="Arial" w:cs="Arial"/>
                <w:b/>
                <w:sz w:val="16"/>
                <w:szCs w:val="16"/>
                <w:u w:val="single"/>
              </w:rPr>
              <w:t>Next Available</w:t>
            </w:r>
          </w:p>
          <w:p w14:paraId="18FFA6EE" w14:textId="22B3C14B" w:rsidR="001438D5" w:rsidRPr="00203DB8" w:rsidRDefault="001438D5" w:rsidP="00D61D3A">
            <w:pPr>
              <w:rPr>
                <w:rFonts w:ascii="Arial" w:hAnsi="Arial" w:cs="Arial"/>
                <w:sz w:val="16"/>
                <w:szCs w:val="16"/>
              </w:rPr>
            </w:pPr>
            <w:r w:rsidRPr="001438D5">
              <w:rPr>
                <w:rFonts w:ascii="Arial" w:hAnsi="Arial" w:cs="Arial"/>
                <w:b/>
                <w:sz w:val="16"/>
                <w:szCs w:val="16"/>
              </w:rPr>
              <w:t xml:space="preserve">Note: IH, OH are healthcare only appts.  When these codes are used, the customer must be sent a manual appointment </w:t>
            </w:r>
            <w:proofErr w:type="gramStart"/>
            <w:r w:rsidRPr="001438D5">
              <w:rPr>
                <w:rFonts w:ascii="Arial" w:hAnsi="Arial" w:cs="Arial"/>
                <w:b/>
                <w:sz w:val="16"/>
                <w:szCs w:val="16"/>
              </w:rPr>
              <w:t>notice</w:t>
            </w:r>
            <w:proofErr w:type="gramEnd"/>
          </w:p>
          <w:p w14:paraId="5FF1F997" w14:textId="77777777" w:rsidR="00A14A79" w:rsidRPr="00203DB8" w:rsidRDefault="00A14A79" w:rsidP="00D61D3A">
            <w:pPr>
              <w:rPr>
                <w:rFonts w:ascii="Arial" w:hAnsi="Arial" w:cs="Arial"/>
                <w:sz w:val="16"/>
                <w:szCs w:val="16"/>
              </w:rPr>
            </w:pPr>
          </w:p>
          <w:p w14:paraId="610102E0" w14:textId="77777777" w:rsidR="00A14A79" w:rsidRPr="00203DB8" w:rsidRDefault="00A14A79" w:rsidP="00D61D3A">
            <w:pPr>
              <w:rPr>
                <w:rFonts w:ascii="Arial" w:hAnsi="Arial" w:cs="Arial"/>
                <w:sz w:val="16"/>
                <w:szCs w:val="16"/>
              </w:rPr>
            </w:pPr>
          </w:p>
        </w:tc>
      </w:tr>
    </w:tbl>
    <w:p w14:paraId="4EE6FF97" w14:textId="7785CBE5" w:rsidR="00D81C97" w:rsidRDefault="00D81C97" w:rsidP="00D81C97">
      <w:pPr>
        <w:pStyle w:val="ListParagraph"/>
        <w:ind w:left="1080"/>
        <w:rPr>
          <w:rFonts w:ascii="Arial" w:hAnsi="Arial" w:cs="Arial"/>
          <w:b/>
          <w:sz w:val="32"/>
          <w:szCs w:val="32"/>
        </w:rPr>
      </w:pPr>
      <w:bookmarkStart w:id="25" w:name="OLE_LINK17"/>
    </w:p>
    <w:p w14:paraId="62EBFB7D" w14:textId="77777777" w:rsidR="00FD04C6" w:rsidRDefault="00FD04C6" w:rsidP="00D81C97">
      <w:pPr>
        <w:pStyle w:val="ListParagraph"/>
        <w:ind w:left="1080"/>
        <w:rPr>
          <w:rFonts w:ascii="Arial" w:hAnsi="Arial" w:cs="Arial"/>
          <w:b/>
          <w:sz w:val="32"/>
          <w:szCs w:val="32"/>
        </w:rPr>
      </w:pPr>
    </w:p>
    <w:p w14:paraId="63B96C46" w14:textId="65B77D0A" w:rsidR="00187024" w:rsidRPr="002F21CD" w:rsidRDefault="00187024" w:rsidP="00187024">
      <w:pPr>
        <w:pStyle w:val="ListParagraph"/>
        <w:numPr>
          <w:ilvl w:val="0"/>
          <w:numId w:val="37"/>
        </w:numPr>
        <w:rPr>
          <w:rFonts w:ascii="Arial" w:hAnsi="Arial" w:cs="Arial"/>
          <w:b/>
          <w:bCs/>
          <w:sz w:val="32"/>
          <w:szCs w:val="32"/>
        </w:rPr>
      </w:pPr>
      <w:r w:rsidRPr="002F21CD">
        <w:rPr>
          <w:rFonts w:ascii="Arial" w:hAnsi="Arial" w:cs="Arial"/>
          <w:b/>
          <w:bCs/>
          <w:sz w:val="32"/>
          <w:szCs w:val="32"/>
        </w:rPr>
        <w:t>Special Accommodations Process-SCC</w:t>
      </w:r>
    </w:p>
    <w:p w14:paraId="5B7B937E" w14:textId="77777777" w:rsidR="00187024" w:rsidRPr="002F21CD" w:rsidRDefault="00187024" w:rsidP="00187024">
      <w:pPr>
        <w:rPr>
          <w:rFonts w:ascii="Arial" w:hAnsi="Arial" w:cs="Arial"/>
          <w:sz w:val="24"/>
          <w:szCs w:val="24"/>
        </w:rPr>
      </w:pPr>
      <w:r w:rsidRPr="002F21CD">
        <w:rPr>
          <w:rFonts w:ascii="Arial" w:hAnsi="Arial" w:cs="Arial"/>
          <w:sz w:val="24"/>
          <w:szCs w:val="24"/>
        </w:rPr>
        <w:t>When a customer schedules an appointment and needs a special accommodation (examples may include the need for a wheelchair, sign language interpreter, the use of language line, etc.):</w:t>
      </w:r>
    </w:p>
    <w:p w14:paraId="2ED62F5A" w14:textId="163C19E9" w:rsidR="00187024" w:rsidRPr="002F21CD" w:rsidRDefault="00187024" w:rsidP="00187024">
      <w:pPr>
        <w:pStyle w:val="ListParagraph"/>
        <w:numPr>
          <w:ilvl w:val="0"/>
          <w:numId w:val="46"/>
        </w:numPr>
        <w:rPr>
          <w:rFonts w:ascii="Arial" w:hAnsi="Arial" w:cs="Arial"/>
          <w:sz w:val="24"/>
          <w:szCs w:val="24"/>
        </w:rPr>
      </w:pPr>
      <w:r w:rsidRPr="002F21CD">
        <w:rPr>
          <w:rFonts w:ascii="Arial" w:hAnsi="Arial" w:cs="Arial"/>
          <w:sz w:val="24"/>
          <w:szCs w:val="24"/>
        </w:rPr>
        <w:t>The agent scheduling the appointment will email the county of residenc</w:t>
      </w:r>
      <w:r w:rsidR="00AF67D1">
        <w:rPr>
          <w:rFonts w:ascii="Arial" w:hAnsi="Arial" w:cs="Arial"/>
          <w:sz w:val="24"/>
          <w:szCs w:val="24"/>
        </w:rPr>
        <w:t>e</w:t>
      </w:r>
      <w:r w:rsidRPr="002F21CD">
        <w:rPr>
          <w:rFonts w:ascii="Arial" w:hAnsi="Arial" w:cs="Arial"/>
          <w:sz w:val="24"/>
          <w:szCs w:val="24"/>
        </w:rPr>
        <w:t xml:space="preserve"> to notify them that an accommodation needs to be arranged for the appointment.</w:t>
      </w:r>
    </w:p>
    <w:p w14:paraId="69E35CB8" w14:textId="77777777" w:rsidR="00187024" w:rsidRPr="002F21CD" w:rsidRDefault="00187024" w:rsidP="00187024">
      <w:pPr>
        <w:pStyle w:val="ListParagraph"/>
        <w:numPr>
          <w:ilvl w:val="0"/>
          <w:numId w:val="46"/>
        </w:numPr>
        <w:rPr>
          <w:rFonts w:ascii="Arial" w:hAnsi="Arial" w:cs="Arial"/>
          <w:sz w:val="24"/>
          <w:szCs w:val="24"/>
        </w:rPr>
      </w:pPr>
      <w:r w:rsidRPr="002F21CD">
        <w:rPr>
          <w:rFonts w:ascii="Arial" w:hAnsi="Arial" w:cs="Arial"/>
          <w:sz w:val="24"/>
          <w:szCs w:val="24"/>
        </w:rPr>
        <w:lastRenderedPageBreak/>
        <w:t>The appointment will be scheduled out 5 business days so that there is enough time for the accommodation to be arranged.</w:t>
      </w:r>
    </w:p>
    <w:p w14:paraId="5268F48E" w14:textId="77777777" w:rsidR="00187024" w:rsidRPr="002F21CD" w:rsidRDefault="00187024" w:rsidP="00187024">
      <w:pPr>
        <w:pStyle w:val="ListParagraph"/>
        <w:numPr>
          <w:ilvl w:val="0"/>
          <w:numId w:val="46"/>
        </w:numPr>
        <w:rPr>
          <w:rFonts w:ascii="Arial" w:hAnsi="Arial" w:cs="Arial"/>
          <w:sz w:val="24"/>
          <w:szCs w:val="24"/>
        </w:rPr>
      </w:pPr>
      <w:r w:rsidRPr="002F21CD">
        <w:rPr>
          <w:rFonts w:ascii="Arial" w:hAnsi="Arial" w:cs="Arial"/>
          <w:sz w:val="24"/>
          <w:szCs w:val="24"/>
        </w:rPr>
        <w:t>If the county of residence needs more time to arrange accommodations, they will reach out to the customer to reschedule.</w:t>
      </w:r>
    </w:p>
    <w:p w14:paraId="1F7AD324" w14:textId="6989EA42" w:rsidR="00187024" w:rsidRPr="002F21CD" w:rsidRDefault="00187024" w:rsidP="00187024">
      <w:pPr>
        <w:rPr>
          <w:rFonts w:ascii="Arial" w:hAnsi="Arial" w:cs="Arial"/>
          <w:sz w:val="24"/>
          <w:szCs w:val="24"/>
        </w:rPr>
      </w:pPr>
      <w:r w:rsidRPr="002F21CD">
        <w:rPr>
          <w:rFonts w:ascii="Arial" w:hAnsi="Arial" w:cs="Arial"/>
          <w:sz w:val="24"/>
          <w:szCs w:val="24"/>
        </w:rPr>
        <w:t>County contacts listed below</w:t>
      </w:r>
      <w:r w:rsidR="002F21CD">
        <w:rPr>
          <w:rFonts w:ascii="Arial" w:hAnsi="Arial" w:cs="Arial"/>
          <w:sz w:val="24"/>
          <w:szCs w:val="24"/>
        </w:rPr>
        <w:t>:</w:t>
      </w:r>
    </w:p>
    <w:tbl>
      <w:tblPr>
        <w:tblStyle w:val="TableGrid"/>
        <w:tblW w:w="1046" w:type="pct"/>
        <w:tblInd w:w="-113" w:type="dxa"/>
        <w:tblLook w:val="04A0" w:firstRow="1" w:lastRow="0" w:firstColumn="1" w:lastColumn="0" w:noHBand="0" w:noVBand="1"/>
      </w:tblPr>
      <w:tblGrid>
        <w:gridCol w:w="1039"/>
        <w:gridCol w:w="1272"/>
        <w:gridCol w:w="3266"/>
      </w:tblGrid>
      <w:tr w:rsidR="00187024" w:rsidRPr="002F21CD" w14:paraId="12184C4A"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4602C09A" w14:textId="77777777" w:rsidR="00187024" w:rsidRPr="002F21CD" w:rsidRDefault="00187024" w:rsidP="00F837F1">
            <w:pPr>
              <w:rPr>
                <w:rFonts w:ascii="Arial" w:hAnsi="Arial" w:cs="Arial"/>
                <w:sz w:val="20"/>
                <w:szCs w:val="20"/>
              </w:rPr>
            </w:pPr>
            <w:r w:rsidRPr="002F21CD">
              <w:rPr>
                <w:rFonts w:ascii="Arial" w:hAnsi="Arial" w:cs="Arial"/>
                <w:sz w:val="20"/>
                <w:szCs w:val="20"/>
              </w:rPr>
              <w:t>County</w:t>
            </w:r>
          </w:p>
        </w:tc>
        <w:tc>
          <w:tcPr>
            <w:tcW w:w="1802" w:type="pct"/>
            <w:tcBorders>
              <w:top w:val="single" w:sz="4" w:space="0" w:color="auto"/>
              <w:left w:val="single" w:sz="4" w:space="0" w:color="auto"/>
              <w:bottom w:val="single" w:sz="4" w:space="0" w:color="auto"/>
              <w:right w:val="single" w:sz="4" w:space="0" w:color="auto"/>
            </w:tcBorders>
            <w:hideMark/>
          </w:tcPr>
          <w:p w14:paraId="72A3BA72" w14:textId="77777777" w:rsidR="00187024" w:rsidRPr="002F21CD" w:rsidRDefault="00187024" w:rsidP="00F837F1">
            <w:pPr>
              <w:rPr>
                <w:rFonts w:ascii="Arial" w:hAnsi="Arial" w:cs="Arial"/>
                <w:sz w:val="20"/>
                <w:szCs w:val="20"/>
              </w:rPr>
            </w:pPr>
            <w:r w:rsidRPr="002F21CD">
              <w:rPr>
                <w:rFonts w:ascii="Arial" w:hAnsi="Arial" w:cs="Arial"/>
                <w:sz w:val="20"/>
                <w:szCs w:val="20"/>
              </w:rPr>
              <w:t>Contact Name</w:t>
            </w:r>
          </w:p>
        </w:tc>
        <w:tc>
          <w:tcPr>
            <w:tcW w:w="2201" w:type="pct"/>
            <w:tcBorders>
              <w:top w:val="single" w:sz="4" w:space="0" w:color="auto"/>
              <w:left w:val="single" w:sz="4" w:space="0" w:color="auto"/>
              <w:bottom w:val="single" w:sz="4" w:space="0" w:color="auto"/>
              <w:right w:val="single" w:sz="4" w:space="0" w:color="auto"/>
            </w:tcBorders>
            <w:hideMark/>
          </w:tcPr>
          <w:p w14:paraId="0E3493D7" w14:textId="77777777" w:rsidR="00187024" w:rsidRPr="002F21CD" w:rsidRDefault="00187024" w:rsidP="00F837F1">
            <w:pPr>
              <w:rPr>
                <w:rFonts w:ascii="Arial" w:hAnsi="Arial" w:cs="Arial"/>
                <w:sz w:val="20"/>
                <w:szCs w:val="20"/>
              </w:rPr>
            </w:pPr>
            <w:r w:rsidRPr="002F21CD">
              <w:rPr>
                <w:rFonts w:ascii="Arial" w:hAnsi="Arial" w:cs="Arial"/>
                <w:sz w:val="20"/>
                <w:szCs w:val="20"/>
              </w:rPr>
              <w:t>Email</w:t>
            </w:r>
          </w:p>
        </w:tc>
      </w:tr>
      <w:tr w:rsidR="00187024" w:rsidRPr="002F21CD" w14:paraId="17C30259"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49337AAA" w14:textId="77777777" w:rsidR="00187024" w:rsidRPr="002F21CD" w:rsidRDefault="00187024" w:rsidP="00F837F1">
            <w:pPr>
              <w:rPr>
                <w:rFonts w:ascii="Arial" w:hAnsi="Arial" w:cs="Arial"/>
                <w:sz w:val="20"/>
                <w:szCs w:val="20"/>
              </w:rPr>
            </w:pPr>
            <w:r w:rsidRPr="002F21CD">
              <w:rPr>
                <w:rFonts w:ascii="Arial" w:hAnsi="Arial" w:cs="Arial"/>
                <w:sz w:val="20"/>
                <w:szCs w:val="20"/>
              </w:rPr>
              <w:t>Crawford</w:t>
            </w:r>
          </w:p>
        </w:tc>
        <w:tc>
          <w:tcPr>
            <w:tcW w:w="1802" w:type="pct"/>
            <w:tcBorders>
              <w:top w:val="single" w:sz="4" w:space="0" w:color="auto"/>
              <w:left w:val="single" w:sz="4" w:space="0" w:color="auto"/>
              <w:bottom w:val="single" w:sz="4" w:space="0" w:color="auto"/>
              <w:right w:val="single" w:sz="4" w:space="0" w:color="auto"/>
            </w:tcBorders>
            <w:hideMark/>
          </w:tcPr>
          <w:p w14:paraId="56F5A60C" w14:textId="77777777" w:rsidR="00187024" w:rsidRPr="002F21CD" w:rsidRDefault="00187024" w:rsidP="00F837F1">
            <w:pPr>
              <w:rPr>
                <w:rFonts w:ascii="Arial" w:hAnsi="Arial" w:cs="Arial"/>
                <w:sz w:val="20"/>
                <w:szCs w:val="20"/>
              </w:rPr>
            </w:pPr>
            <w:r w:rsidRPr="002F21CD">
              <w:rPr>
                <w:rFonts w:ascii="Arial" w:hAnsi="Arial" w:cs="Arial"/>
                <w:sz w:val="20"/>
                <w:szCs w:val="20"/>
              </w:rPr>
              <w:t>Primary - Mendy Chesebro</w:t>
            </w:r>
          </w:p>
        </w:tc>
        <w:tc>
          <w:tcPr>
            <w:tcW w:w="2201" w:type="pct"/>
            <w:tcBorders>
              <w:top w:val="single" w:sz="4" w:space="0" w:color="auto"/>
              <w:left w:val="single" w:sz="4" w:space="0" w:color="auto"/>
              <w:bottom w:val="single" w:sz="4" w:space="0" w:color="auto"/>
              <w:right w:val="single" w:sz="4" w:space="0" w:color="auto"/>
            </w:tcBorders>
            <w:hideMark/>
          </w:tcPr>
          <w:p w14:paraId="28EFEF7B" w14:textId="77777777" w:rsidR="00187024" w:rsidRPr="002F21CD" w:rsidRDefault="00A33614" w:rsidP="00F837F1">
            <w:pPr>
              <w:rPr>
                <w:rFonts w:ascii="Arial" w:hAnsi="Arial" w:cs="Arial"/>
                <w:color w:val="0000FF"/>
                <w:sz w:val="20"/>
                <w:szCs w:val="20"/>
                <w:u w:val="single"/>
              </w:rPr>
            </w:pPr>
            <w:hyperlink r:id="rId16" w:history="1">
              <w:r w:rsidR="00187024" w:rsidRPr="002F21CD">
                <w:rPr>
                  <w:rStyle w:val="Hyperlink"/>
                  <w:rFonts w:ascii="Arial" w:hAnsi="Arial" w:cs="Arial"/>
                  <w:sz w:val="20"/>
                  <w:szCs w:val="20"/>
                </w:rPr>
                <w:t>mchesebro@co.crawford.wi.gov</w:t>
              </w:r>
            </w:hyperlink>
          </w:p>
        </w:tc>
      </w:tr>
      <w:tr w:rsidR="00187024" w:rsidRPr="002F21CD" w14:paraId="1756051E"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tcPr>
          <w:p w14:paraId="2F3DE0CE" w14:textId="77777777" w:rsidR="00187024" w:rsidRPr="002F21CD" w:rsidRDefault="00187024" w:rsidP="00F837F1">
            <w:pPr>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hideMark/>
          </w:tcPr>
          <w:p w14:paraId="73E61BD2" w14:textId="77777777" w:rsidR="00187024" w:rsidRPr="002F21CD" w:rsidRDefault="00187024" w:rsidP="00F837F1">
            <w:pPr>
              <w:rPr>
                <w:rFonts w:ascii="Arial" w:hAnsi="Arial" w:cs="Arial"/>
                <w:sz w:val="20"/>
                <w:szCs w:val="20"/>
              </w:rPr>
            </w:pPr>
            <w:r w:rsidRPr="002F21CD">
              <w:rPr>
                <w:rFonts w:ascii="Arial" w:hAnsi="Arial" w:cs="Arial"/>
                <w:sz w:val="20"/>
                <w:szCs w:val="20"/>
              </w:rPr>
              <w:t>Back up – Teresa Beers</w:t>
            </w:r>
          </w:p>
        </w:tc>
        <w:tc>
          <w:tcPr>
            <w:tcW w:w="2201" w:type="pct"/>
            <w:tcBorders>
              <w:top w:val="single" w:sz="4" w:space="0" w:color="auto"/>
              <w:left w:val="single" w:sz="4" w:space="0" w:color="auto"/>
              <w:bottom w:val="single" w:sz="4" w:space="0" w:color="auto"/>
              <w:right w:val="single" w:sz="4" w:space="0" w:color="auto"/>
            </w:tcBorders>
            <w:hideMark/>
          </w:tcPr>
          <w:p w14:paraId="5DC63116" w14:textId="77777777" w:rsidR="00187024" w:rsidRPr="002F21CD" w:rsidRDefault="00A33614" w:rsidP="00F837F1">
            <w:pPr>
              <w:rPr>
                <w:rFonts w:ascii="Arial" w:hAnsi="Arial" w:cs="Arial"/>
                <w:sz w:val="20"/>
                <w:szCs w:val="20"/>
              </w:rPr>
            </w:pPr>
            <w:hyperlink r:id="rId17" w:history="1">
              <w:r w:rsidR="00187024" w:rsidRPr="002F21CD">
                <w:rPr>
                  <w:rStyle w:val="Hyperlink"/>
                  <w:rFonts w:ascii="Arial" w:hAnsi="Arial" w:cs="Arial"/>
                  <w:sz w:val="20"/>
                  <w:szCs w:val="20"/>
                </w:rPr>
                <w:t>tbeers@co.crawford.wi.gov</w:t>
              </w:r>
            </w:hyperlink>
          </w:p>
        </w:tc>
      </w:tr>
      <w:tr w:rsidR="00187024" w:rsidRPr="002F21CD" w14:paraId="50A087A0"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5A0F077E" w14:textId="77777777" w:rsidR="00187024" w:rsidRPr="002F21CD" w:rsidRDefault="00187024" w:rsidP="00F837F1">
            <w:pPr>
              <w:rPr>
                <w:rFonts w:ascii="Arial" w:hAnsi="Arial" w:cs="Arial"/>
                <w:sz w:val="20"/>
                <w:szCs w:val="20"/>
              </w:rPr>
            </w:pPr>
            <w:r w:rsidRPr="002F21CD">
              <w:rPr>
                <w:rFonts w:ascii="Arial" w:hAnsi="Arial" w:cs="Arial"/>
                <w:sz w:val="20"/>
                <w:szCs w:val="20"/>
              </w:rPr>
              <w:t>Grant</w:t>
            </w:r>
          </w:p>
        </w:tc>
        <w:tc>
          <w:tcPr>
            <w:tcW w:w="1802" w:type="pct"/>
            <w:tcBorders>
              <w:top w:val="single" w:sz="4" w:space="0" w:color="auto"/>
              <w:left w:val="single" w:sz="4" w:space="0" w:color="auto"/>
              <w:bottom w:val="single" w:sz="4" w:space="0" w:color="auto"/>
              <w:right w:val="single" w:sz="4" w:space="0" w:color="auto"/>
            </w:tcBorders>
            <w:hideMark/>
          </w:tcPr>
          <w:p w14:paraId="0D9F6470" w14:textId="77777777" w:rsidR="00187024" w:rsidRPr="002F21CD" w:rsidRDefault="00187024" w:rsidP="00F837F1">
            <w:pPr>
              <w:rPr>
                <w:rFonts w:ascii="Arial" w:hAnsi="Arial" w:cs="Arial"/>
                <w:sz w:val="20"/>
                <w:szCs w:val="20"/>
              </w:rPr>
            </w:pPr>
            <w:r w:rsidRPr="002F21CD">
              <w:rPr>
                <w:rFonts w:ascii="Arial" w:hAnsi="Arial" w:cs="Arial"/>
                <w:sz w:val="20"/>
                <w:szCs w:val="20"/>
              </w:rPr>
              <w:t xml:space="preserve">Primary - </w:t>
            </w:r>
            <w:proofErr w:type="spellStart"/>
            <w:r w:rsidRPr="002F21CD">
              <w:rPr>
                <w:rFonts w:ascii="Arial" w:hAnsi="Arial" w:cs="Arial"/>
                <w:sz w:val="20"/>
                <w:szCs w:val="20"/>
              </w:rPr>
              <w:t>Cece</w:t>
            </w:r>
            <w:proofErr w:type="spellEnd"/>
            <w:r w:rsidRPr="002F21CD">
              <w:rPr>
                <w:rFonts w:ascii="Arial" w:hAnsi="Arial" w:cs="Arial"/>
                <w:sz w:val="20"/>
                <w:szCs w:val="20"/>
              </w:rPr>
              <w:t xml:space="preserve"> Fishnick</w:t>
            </w:r>
          </w:p>
        </w:tc>
        <w:tc>
          <w:tcPr>
            <w:tcW w:w="2201" w:type="pct"/>
            <w:tcBorders>
              <w:top w:val="single" w:sz="4" w:space="0" w:color="auto"/>
              <w:left w:val="single" w:sz="4" w:space="0" w:color="auto"/>
              <w:bottom w:val="single" w:sz="4" w:space="0" w:color="auto"/>
              <w:right w:val="single" w:sz="4" w:space="0" w:color="auto"/>
            </w:tcBorders>
            <w:hideMark/>
          </w:tcPr>
          <w:p w14:paraId="36DCD33C" w14:textId="77777777" w:rsidR="00187024" w:rsidRPr="002F21CD" w:rsidRDefault="00A33614" w:rsidP="00F837F1">
            <w:pPr>
              <w:rPr>
                <w:rFonts w:ascii="Arial" w:hAnsi="Arial" w:cs="Arial"/>
                <w:color w:val="0000FF"/>
                <w:sz w:val="20"/>
                <w:szCs w:val="20"/>
                <w:u w:val="single"/>
              </w:rPr>
            </w:pPr>
            <w:hyperlink r:id="rId18" w:history="1">
              <w:r w:rsidR="00187024" w:rsidRPr="002F21CD">
                <w:rPr>
                  <w:rStyle w:val="Hyperlink"/>
                  <w:rFonts w:ascii="Arial" w:hAnsi="Arial" w:cs="Arial"/>
                  <w:sz w:val="20"/>
                  <w:szCs w:val="20"/>
                </w:rPr>
                <w:t>cfishnick@co.grant.wi.gov</w:t>
              </w:r>
            </w:hyperlink>
          </w:p>
        </w:tc>
      </w:tr>
      <w:tr w:rsidR="00187024" w:rsidRPr="002F21CD" w14:paraId="0F943B0E"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tcPr>
          <w:p w14:paraId="397FF55E" w14:textId="77777777" w:rsidR="00187024" w:rsidRPr="002F21CD" w:rsidRDefault="00187024" w:rsidP="00F837F1">
            <w:pPr>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hideMark/>
          </w:tcPr>
          <w:p w14:paraId="7CF4F4BB" w14:textId="77777777" w:rsidR="00187024" w:rsidRPr="002F21CD" w:rsidRDefault="00187024" w:rsidP="00F837F1">
            <w:pPr>
              <w:rPr>
                <w:rFonts w:ascii="Arial" w:hAnsi="Arial" w:cs="Arial"/>
                <w:sz w:val="20"/>
                <w:szCs w:val="20"/>
              </w:rPr>
            </w:pPr>
            <w:r w:rsidRPr="002F21CD">
              <w:rPr>
                <w:rFonts w:ascii="Arial" w:hAnsi="Arial" w:cs="Arial"/>
                <w:sz w:val="20"/>
                <w:szCs w:val="20"/>
              </w:rPr>
              <w:t>Back up – Nikki Huber</w:t>
            </w:r>
          </w:p>
        </w:tc>
        <w:tc>
          <w:tcPr>
            <w:tcW w:w="2201" w:type="pct"/>
            <w:tcBorders>
              <w:top w:val="single" w:sz="4" w:space="0" w:color="auto"/>
              <w:left w:val="single" w:sz="4" w:space="0" w:color="auto"/>
              <w:bottom w:val="single" w:sz="4" w:space="0" w:color="auto"/>
              <w:right w:val="single" w:sz="4" w:space="0" w:color="auto"/>
            </w:tcBorders>
            <w:hideMark/>
          </w:tcPr>
          <w:p w14:paraId="5C5DA51D" w14:textId="77777777" w:rsidR="00187024" w:rsidRPr="002F21CD" w:rsidRDefault="00A33614" w:rsidP="00F837F1">
            <w:pPr>
              <w:rPr>
                <w:rFonts w:ascii="Arial" w:hAnsi="Arial" w:cs="Arial"/>
                <w:sz w:val="20"/>
                <w:szCs w:val="20"/>
              </w:rPr>
            </w:pPr>
            <w:hyperlink r:id="rId19" w:history="1">
              <w:r w:rsidR="00187024" w:rsidRPr="002F21CD">
                <w:rPr>
                  <w:rStyle w:val="Hyperlink"/>
                  <w:rFonts w:ascii="Arial" w:hAnsi="Arial" w:cs="Arial"/>
                  <w:sz w:val="20"/>
                  <w:szCs w:val="20"/>
                </w:rPr>
                <w:t>nhuber@co.grant.wi.gov</w:t>
              </w:r>
            </w:hyperlink>
          </w:p>
        </w:tc>
      </w:tr>
      <w:tr w:rsidR="00187024" w:rsidRPr="002F21CD" w14:paraId="3D0AA8AD"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44AA42AE" w14:textId="77777777" w:rsidR="00187024" w:rsidRPr="002F21CD" w:rsidRDefault="00187024" w:rsidP="00F837F1">
            <w:pPr>
              <w:rPr>
                <w:rFonts w:ascii="Arial" w:hAnsi="Arial" w:cs="Arial"/>
                <w:sz w:val="20"/>
                <w:szCs w:val="20"/>
              </w:rPr>
            </w:pPr>
            <w:r w:rsidRPr="002F21CD">
              <w:rPr>
                <w:rFonts w:ascii="Arial" w:hAnsi="Arial" w:cs="Arial"/>
                <w:sz w:val="20"/>
                <w:szCs w:val="20"/>
              </w:rPr>
              <w:t>Green</w:t>
            </w:r>
          </w:p>
        </w:tc>
        <w:tc>
          <w:tcPr>
            <w:tcW w:w="1802" w:type="pct"/>
            <w:tcBorders>
              <w:top w:val="single" w:sz="4" w:space="0" w:color="auto"/>
              <w:left w:val="single" w:sz="4" w:space="0" w:color="auto"/>
              <w:bottom w:val="single" w:sz="4" w:space="0" w:color="auto"/>
              <w:right w:val="single" w:sz="4" w:space="0" w:color="auto"/>
            </w:tcBorders>
            <w:hideMark/>
          </w:tcPr>
          <w:p w14:paraId="52CCE8B3" w14:textId="77777777" w:rsidR="00187024" w:rsidRPr="002F21CD" w:rsidRDefault="00187024" w:rsidP="00F837F1">
            <w:pPr>
              <w:rPr>
                <w:rFonts w:ascii="Arial" w:hAnsi="Arial" w:cs="Arial"/>
                <w:sz w:val="20"/>
                <w:szCs w:val="20"/>
              </w:rPr>
            </w:pPr>
            <w:r w:rsidRPr="002F21CD">
              <w:rPr>
                <w:rFonts w:ascii="Arial" w:hAnsi="Arial" w:cs="Arial"/>
                <w:sz w:val="20"/>
                <w:szCs w:val="20"/>
              </w:rPr>
              <w:t>Primary – Laci Bainbridge</w:t>
            </w:r>
          </w:p>
        </w:tc>
        <w:tc>
          <w:tcPr>
            <w:tcW w:w="2201" w:type="pct"/>
            <w:tcBorders>
              <w:top w:val="single" w:sz="4" w:space="0" w:color="auto"/>
              <w:left w:val="single" w:sz="4" w:space="0" w:color="auto"/>
              <w:bottom w:val="single" w:sz="4" w:space="0" w:color="auto"/>
              <w:right w:val="single" w:sz="4" w:space="0" w:color="auto"/>
            </w:tcBorders>
            <w:hideMark/>
          </w:tcPr>
          <w:p w14:paraId="1A07EC8D" w14:textId="77777777" w:rsidR="00187024" w:rsidRPr="002F21CD" w:rsidRDefault="00A33614" w:rsidP="00F837F1">
            <w:pPr>
              <w:rPr>
                <w:rFonts w:ascii="Arial" w:hAnsi="Arial" w:cs="Arial"/>
                <w:color w:val="0000FF"/>
                <w:sz w:val="20"/>
                <w:szCs w:val="20"/>
                <w:u w:val="single"/>
              </w:rPr>
            </w:pPr>
            <w:hyperlink r:id="rId20" w:history="1">
              <w:r w:rsidR="00187024" w:rsidRPr="002F21CD">
                <w:rPr>
                  <w:rStyle w:val="Hyperlink"/>
                  <w:rFonts w:ascii="Arial" w:hAnsi="Arial" w:cs="Arial"/>
                  <w:sz w:val="20"/>
                  <w:szCs w:val="20"/>
                </w:rPr>
                <w:t>l</w:t>
              </w:r>
              <w:r w:rsidR="00187024" w:rsidRPr="002F21CD">
                <w:rPr>
                  <w:rStyle w:val="Hyperlink"/>
                  <w:rFonts w:ascii="Arial" w:hAnsi="Arial" w:cs="Arial"/>
                  <w:sz w:val="18"/>
                  <w:szCs w:val="18"/>
                </w:rPr>
                <w:t>bainbridge</w:t>
              </w:r>
              <w:r w:rsidR="00187024" w:rsidRPr="002F21CD">
                <w:rPr>
                  <w:rStyle w:val="Hyperlink"/>
                  <w:rFonts w:ascii="Arial" w:hAnsi="Arial" w:cs="Arial"/>
                  <w:sz w:val="20"/>
                  <w:szCs w:val="20"/>
                </w:rPr>
                <w:t>@gchsd.org</w:t>
              </w:r>
            </w:hyperlink>
          </w:p>
        </w:tc>
      </w:tr>
      <w:tr w:rsidR="00187024" w:rsidRPr="002F21CD" w14:paraId="3719ABEA"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tcPr>
          <w:p w14:paraId="5CF5CB50" w14:textId="77777777" w:rsidR="00187024" w:rsidRPr="002F21CD" w:rsidRDefault="00187024" w:rsidP="00F837F1">
            <w:pPr>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hideMark/>
          </w:tcPr>
          <w:p w14:paraId="5C85AD6D" w14:textId="77777777" w:rsidR="00187024" w:rsidRPr="002F21CD" w:rsidRDefault="00187024" w:rsidP="00F837F1">
            <w:pPr>
              <w:rPr>
                <w:rFonts w:ascii="Arial" w:hAnsi="Arial" w:cs="Arial"/>
                <w:sz w:val="20"/>
                <w:szCs w:val="20"/>
              </w:rPr>
            </w:pPr>
            <w:r w:rsidRPr="002F21CD">
              <w:rPr>
                <w:rFonts w:ascii="Arial" w:hAnsi="Arial" w:cs="Arial"/>
                <w:sz w:val="20"/>
                <w:szCs w:val="20"/>
              </w:rPr>
              <w:t>Back up – Amie Ballard</w:t>
            </w:r>
          </w:p>
        </w:tc>
        <w:tc>
          <w:tcPr>
            <w:tcW w:w="2201" w:type="pct"/>
            <w:tcBorders>
              <w:top w:val="single" w:sz="4" w:space="0" w:color="auto"/>
              <w:left w:val="single" w:sz="4" w:space="0" w:color="auto"/>
              <w:bottom w:val="single" w:sz="4" w:space="0" w:color="auto"/>
              <w:right w:val="single" w:sz="4" w:space="0" w:color="auto"/>
            </w:tcBorders>
            <w:hideMark/>
          </w:tcPr>
          <w:p w14:paraId="0F5B27FC" w14:textId="77777777" w:rsidR="00187024" w:rsidRPr="002F21CD" w:rsidRDefault="00A33614" w:rsidP="00F837F1">
            <w:pPr>
              <w:rPr>
                <w:rFonts w:ascii="Arial" w:hAnsi="Arial" w:cs="Arial"/>
                <w:sz w:val="20"/>
                <w:szCs w:val="20"/>
              </w:rPr>
            </w:pPr>
            <w:hyperlink r:id="rId21" w:history="1">
              <w:r w:rsidR="00187024" w:rsidRPr="002F21CD">
                <w:rPr>
                  <w:rStyle w:val="Hyperlink"/>
                  <w:rFonts w:ascii="Arial" w:hAnsi="Arial" w:cs="Arial"/>
                  <w:sz w:val="20"/>
                  <w:szCs w:val="20"/>
                </w:rPr>
                <w:t>aballard@gchsd.org</w:t>
              </w:r>
            </w:hyperlink>
            <w:r w:rsidR="00187024" w:rsidRPr="002F21CD">
              <w:rPr>
                <w:rFonts w:ascii="Arial" w:hAnsi="Arial" w:cs="Arial"/>
                <w:sz w:val="20"/>
                <w:szCs w:val="20"/>
              </w:rPr>
              <w:t xml:space="preserve"> </w:t>
            </w:r>
          </w:p>
        </w:tc>
      </w:tr>
      <w:tr w:rsidR="00187024" w:rsidRPr="002F21CD" w14:paraId="2B23EC2D"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6EE500C7" w14:textId="77777777" w:rsidR="00187024" w:rsidRPr="002F21CD" w:rsidRDefault="00187024" w:rsidP="00F837F1">
            <w:pPr>
              <w:rPr>
                <w:rFonts w:ascii="Arial" w:hAnsi="Arial" w:cs="Arial"/>
                <w:sz w:val="20"/>
                <w:szCs w:val="20"/>
              </w:rPr>
            </w:pPr>
            <w:r w:rsidRPr="002F21CD">
              <w:rPr>
                <w:rFonts w:ascii="Arial" w:hAnsi="Arial" w:cs="Arial"/>
                <w:sz w:val="20"/>
                <w:szCs w:val="20"/>
              </w:rPr>
              <w:t>Iowa</w:t>
            </w:r>
          </w:p>
        </w:tc>
        <w:tc>
          <w:tcPr>
            <w:tcW w:w="1802" w:type="pct"/>
            <w:tcBorders>
              <w:top w:val="single" w:sz="4" w:space="0" w:color="auto"/>
              <w:left w:val="single" w:sz="4" w:space="0" w:color="auto"/>
              <w:bottom w:val="single" w:sz="4" w:space="0" w:color="auto"/>
              <w:right w:val="single" w:sz="4" w:space="0" w:color="auto"/>
            </w:tcBorders>
            <w:hideMark/>
          </w:tcPr>
          <w:p w14:paraId="625BCB27" w14:textId="77777777" w:rsidR="00187024" w:rsidRPr="002F21CD" w:rsidRDefault="00187024" w:rsidP="00F837F1">
            <w:pPr>
              <w:rPr>
                <w:rFonts w:ascii="Arial" w:hAnsi="Arial" w:cs="Arial"/>
                <w:sz w:val="20"/>
                <w:szCs w:val="20"/>
              </w:rPr>
            </w:pPr>
            <w:r w:rsidRPr="002F21CD">
              <w:rPr>
                <w:rFonts w:ascii="Arial" w:hAnsi="Arial" w:cs="Arial"/>
                <w:sz w:val="20"/>
                <w:szCs w:val="20"/>
              </w:rPr>
              <w:t>Primary - Kate Chambers</w:t>
            </w:r>
          </w:p>
        </w:tc>
        <w:tc>
          <w:tcPr>
            <w:tcW w:w="2201" w:type="pct"/>
            <w:tcBorders>
              <w:top w:val="single" w:sz="4" w:space="0" w:color="auto"/>
              <w:left w:val="single" w:sz="4" w:space="0" w:color="auto"/>
              <w:bottom w:val="single" w:sz="4" w:space="0" w:color="auto"/>
              <w:right w:val="single" w:sz="4" w:space="0" w:color="auto"/>
            </w:tcBorders>
            <w:hideMark/>
          </w:tcPr>
          <w:p w14:paraId="768D708E" w14:textId="77777777" w:rsidR="00187024" w:rsidRPr="002F21CD" w:rsidRDefault="00A33614" w:rsidP="00F837F1">
            <w:pPr>
              <w:rPr>
                <w:rFonts w:ascii="Arial" w:hAnsi="Arial" w:cs="Arial"/>
                <w:color w:val="0000FF"/>
                <w:sz w:val="20"/>
                <w:szCs w:val="20"/>
                <w:u w:val="single"/>
              </w:rPr>
            </w:pPr>
            <w:hyperlink r:id="rId22" w:history="1">
              <w:r w:rsidR="00187024" w:rsidRPr="002F21CD">
                <w:rPr>
                  <w:rStyle w:val="Hyperlink"/>
                  <w:rFonts w:ascii="Arial" w:hAnsi="Arial" w:cs="Arial"/>
                  <w:sz w:val="20"/>
                  <w:szCs w:val="20"/>
                </w:rPr>
                <w:t>kate.chambers@iowacounty.org</w:t>
              </w:r>
            </w:hyperlink>
          </w:p>
        </w:tc>
      </w:tr>
      <w:tr w:rsidR="00187024" w:rsidRPr="002F21CD" w14:paraId="1C417A6C" w14:textId="77777777" w:rsidTr="00572F29">
        <w:trPr>
          <w:trHeight w:val="283"/>
        </w:trPr>
        <w:tc>
          <w:tcPr>
            <w:tcW w:w="997" w:type="pct"/>
            <w:tcBorders>
              <w:top w:val="single" w:sz="4" w:space="0" w:color="auto"/>
              <w:left w:val="single" w:sz="4" w:space="0" w:color="auto"/>
              <w:bottom w:val="single" w:sz="4" w:space="0" w:color="auto"/>
              <w:right w:val="single" w:sz="4" w:space="0" w:color="auto"/>
            </w:tcBorders>
          </w:tcPr>
          <w:p w14:paraId="1C28461A" w14:textId="77777777" w:rsidR="00187024" w:rsidRPr="002F21CD" w:rsidRDefault="00187024" w:rsidP="00F837F1">
            <w:pPr>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hideMark/>
          </w:tcPr>
          <w:p w14:paraId="50161F6C" w14:textId="77777777" w:rsidR="00187024" w:rsidRPr="002F21CD" w:rsidRDefault="00187024" w:rsidP="00F837F1">
            <w:pPr>
              <w:rPr>
                <w:rFonts w:ascii="Arial" w:hAnsi="Arial" w:cs="Arial"/>
                <w:sz w:val="20"/>
                <w:szCs w:val="20"/>
              </w:rPr>
            </w:pPr>
            <w:r w:rsidRPr="002F21CD">
              <w:rPr>
                <w:rFonts w:ascii="Arial" w:hAnsi="Arial" w:cs="Arial"/>
                <w:sz w:val="20"/>
                <w:szCs w:val="20"/>
              </w:rPr>
              <w:t>Back up – Teresa Bahr</w:t>
            </w:r>
          </w:p>
        </w:tc>
        <w:tc>
          <w:tcPr>
            <w:tcW w:w="2201" w:type="pct"/>
            <w:tcBorders>
              <w:top w:val="single" w:sz="4" w:space="0" w:color="auto"/>
              <w:left w:val="single" w:sz="4" w:space="0" w:color="auto"/>
              <w:bottom w:val="single" w:sz="4" w:space="0" w:color="auto"/>
              <w:right w:val="single" w:sz="4" w:space="0" w:color="auto"/>
            </w:tcBorders>
            <w:hideMark/>
          </w:tcPr>
          <w:p w14:paraId="7BC0531D" w14:textId="77777777" w:rsidR="00187024" w:rsidRPr="002F21CD" w:rsidRDefault="00A33614" w:rsidP="00F837F1">
            <w:pPr>
              <w:rPr>
                <w:rFonts w:ascii="Arial" w:hAnsi="Arial" w:cs="Arial"/>
                <w:sz w:val="20"/>
                <w:szCs w:val="20"/>
              </w:rPr>
            </w:pPr>
            <w:hyperlink r:id="rId23" w:history="1">
              <w:r w:rsidR="00187024" w:rsidRPr="002F21CD">
                <w:rPr>
                  <w:rStyle w:val="Hyperlink"/>
                  <w:rFonts w:ascii="Arial" w:hAnsi="Arial" w:cs="Arial"/>
                  <w:sz w:val="20"/>
                  <w:szCs w:val="20"/>
                </w:rPr>
                <w:t>Teresa.bahr@iowacounty.org</w:t>
              </w:r>
            </w:hyperlink>
          </w:p>
        </w:tc>
      </w:tr>
      <w:tr w:rsidR="00187024" w:rsidRPr="002F21CD" w14:paraId="43B6E7CD"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17023084" w14:textId="77777777" w:rsidR="00187024" w:rsidRPr="002F21CD" w:rsidRDefault="00187024" w:rsidP="00F837F1">
            <w:pPr>
              <w:rPr>
                <w:rFonts w:ascii="Arial" w:hAnsi="Arial" w:cs="Arial"/>
                <w:sz w:val="20"/>
                <w:szCs w:val="20"/>
              </w:rPr>
            </w:pPr>
            <w:r w:rsidRPr="002F21CD">
              <w:rPr>
                <w:rFonts w:ascii="Arial" w:hAnsi="Arial" w:cs="Arial"/>
                <w:sz w:val="20"/>
                <w:szCs w:val="20"/>
              </w:rPr>
              <w:t>Jefferson</w:t>
            </w:r>
          </w:p>
        </w:tc>
        <w:tc>
          <w:tcPr>
            <w:tcW w:w="1802" w:type="pct"/>
            <w:tcBorders>
              <w:top w:val="single" w:sz="4" w:space="0" w:color="auto"/>
              <w:left w:val="single" w:sz="4" w:space="0" w:color="auto"/>
              <w:bottom w:val="single" w:sz="4" w:space="0" w:color="auto"/>
              <w:right w:val="single" w:sz="4" w:space="0" w:color="auto"/>
            </w:tcBorders>
            <w:hideMark/>
          </w:tcPr>
          <w:p w14:paraId="4A0C0308" w14:textId="77777777" w:rsidR="00187024" w:rsidRPr="002F21CD" w:rsidRDefault="00187024" w:rsidP="00F837F1">
            <w:pPr>
              <w:rPr>
                <w:rFonts w:ascii="Arial" w:hAnsi="Arial" w:cs="Arial"/>
                <w:sz w:val="20"/>
                <w:szCs w:val="20"/>
              </w:rPr>
            </w:pPr>
            <w:r w:rsidRPr="002F21CD">
              <w:rPr>
                <w:rFonts w:ascii="Arial" w:hAnsi="Arial" w:cs="Arial"/>
                <w:sz w:val="20"/>
                <w:szCs w:val="20"/>
              </w:rPr>
              <w:t>Primary - Kathy Busler</w:t>
            </w:r>
          </w:p>
        </w:tc>
        <w:tc>
          <w:tcPr>
            <w:tcW w:w="2201" w:type="pct"/>
            <w:tcBorders>
              <w:top w:val="single" w:sz="4" w:space="0" w:color="auto"/>
              <w:left w:val="single" w:sz="4" w:space="0" w:color="auto"/>
              <w:bottom w:val="single" w:sz="4" w:space="0" w:color="auto"/>
              <w:right w:val="single" w:sz="4" w:space="0" w:color="auto"/>
            </w:tcBorders>
            <w:hideMark/>
          </w:tcPr>
          <w:p w14:paraId="49DD23E5" w14:textId="77777777" w:rsidR="00187024" w:rsidRPr="002F21CD" w:rsidRDefault="00187024" w:rsidP="00F837F1">
            <w:pPr>
              <w:rPr>
                <w:rFonts w:ascii="Arial" w:hAnsi="Arial" w:cs="Arial"/>
                <w:color w:val="0000FF"/>
                <w:sz w:val="20"/>
                <w:szCs w:val="20"/>
                <w:u w:val="single"/>
              </w:rPr>
            </w:pPr>
            <w:r w:rsidRPr="002F21CD">
              <w:rPr>
                <w:rFonts w:ascii="Arial" w:hAnsi="Arial" w:cs="Arial"/>
                <w:color w:val="0000FF"/>
                <w:sz w:val="20"/>
                <w:szCs w:val="20"/>
                <w:u w:val="single"/>
              </w:rPr>
              <w:t>KathleenB@jeffersoncountywi.gov</w:t>
            </w:r>
          </w:p>
        </w:tc>
      </w:tr>
      <w:tr w:rsidR="00187024" w:rsidRPr="002F21CD" w14:paraId="00F4D6B9"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tcPr>
          <w:p w14:paraId="5AE7749E" w14:textId="77777777" w:rsidR="00187024" w:rsidRPr="002F21CD" w:rsidRDefault="00187024" w:rsidP="00F837F1">
            <w:pPr>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hideMark/>
          </w:tcPr>
          <w:p w14:paraId="7C71C6BC" w14:textId="77777777" w:rsidR="00187024" w:rsidRPr="002F21CD" w:rsidRDefault="00187024" w:rsidP="00F837F1">
            <w:pPr>
              <w:rPr>
                <w:rFonts w:ascii="Arial" w:hAnsi="Arial" w:cs="Arial"/>
                <w:sz w:val="20"/>
                <w:szCs w:val="20"/>
              </w:rPr>
            </w:pPr>
            <w:r w:rsidRPr="002F21CD">
              <w:rPr>
                <w:rFonts w:ascii="Arial" w:hAnsi="Arial" w:cs="Arial"/>
                <w:sz w:val="20"/>
                <w:szCs w:val="20"/>
              </w:rPr>
              <w:t>Back up - Jessica Schultze</w:t>
            </w:r>
          </w:p>
        </w:tc>
        <w:tc>
          <w:tcPr>
            <w:tcW w:w="2201" w:type="pct"/>
            <w:tcBorders>
              <w:top w:val="single" w:sz="4" w:space="0" w:color="auto"/>
              <w:left w:val="single" w:sz="4" w:space="0" w:color="auto"/>
              <w:bottom w:val="single" w:sz="4" w:space="0" w:color="auto"/>
              <w:right w:val="single" w:sz="4" w:space="0" w:color="auto"/>
            </w:tcBorders>
            <w:hideMark/>
          </w:tcPr>
          <w:p w14:paraId="33E2055F" w14:textId="77777777" w:rsidR="00187024" w:rsidRPr="002F21CD" w:rsidRDefault="00A33614" w:rsidP="00F837F1">
            <w:pPr>
              <w:rPr>
                <w:rFonts w:ascii="Arial" w:hAnsi="Arial" w:cs="Arial"/>
                <w:color w:val="0000FF"/>
                <w:sz w:val="20"/>
                <w:szCs w:val="20"/>
                <w:u w:val="single"/>
              </w:rPr>
            </w:pPr>
            <w:hyperlink r:id="rId24" w:history="1">
              <w:r w:rsidR="00187024" w:rsidRPr="002F21CD">
                <w:rPr>
                  <w:rStyle w:val="Hyperlink"/>
                  <w:rFonts w:ascii="Arial" w:hAnsi="Arial" w:cs="Arial"/>
                  <w:sz w:val="20"/>
                  <w:szCs w:val="20"/>
                </w:rPr>
                <w:t>JessicaSc@jeffersoncountywi.gov</w:t>
              </w:r>
            </w:hyperlink>
          </w:p>
        </w:tc>
      </w:tr>
      <w:tr w:rsidR="00187024" w:rsidRPr="002F21CD" w14:paraId="3BD76D79"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4BDE1614" w14:textId="77777777" w:rsidR="00187024" w:rsidRPr="002F21CD" w:rsidRDefault="00187024" w:rsidP="00F837F1">
            <w:pPr>
              <w:rPr>
                <w:rFonts w:ascii="Arial" w:hAnsi="Arial" w:cs="Arial"/>
                <w:sz w:val="20"/>
                <w:szCs w:val="20"/>
              </w:rPr>
            </w:pPr>
            <w:r w:rsidRPr="002F21CD">
              <w:rPr>
                <w:rFonts w:ascii="Arial" w:hAnsi="Arial" w:cs="Arial"/>
                <w:sz w:val="20"/>
                <w:szCs w:val="20"/>
              </w:rPr>
              <w:t>Lafayette</w:t>
            </w:r>
          </w:p>
        </w:tc>
        <w:tc>
          <w:tcPr>
            <w:tcW w:w="1802" w:type="pct"/>
            <w:tcBorders>
              <w:top w:val="single" w:sz="4" w:space="0" w:color="auto"/>
              <w:left w:val="single" w:sz="4" w:space="0" w:color="auto"/>
              <w:bottom w:val="single" w:sz="4" w:space="0" w:color="auto"/>
              <w:right w:val="single" w:sz="4" w:space="0" w:color="auto"/>
            </w:tcBorders>
            <w:hideMark/>
          </w:tcPr>
          <w:p w14:paraId="2201D0D0" w14:textId="77777777" w:rsidR="00187024" w:rsidRPr="002F21CD" w:rsidRDefault="00187024" w:rsidP="00F837F1">
            <w:pPr>
              <w:rPr>
                <w:rFonts w:ascii="Arial" w:hAnsi="Arial" w:cs="Arial"/>
                <w:sz w:val="20"/>
                <w:szCs w:val="20"/>
              </w:rPr>
            </w:pPr>
            <w:r w:rsidRPr="002F21CD">
              <w:rPr>
                <w:rFonts w:ascii="Arial" w:hAnsi="Arial" w:cs="Arial"/>
                <w:sz w:val="20"/>
                <w:szCs w:val="20"/>
              </w:rPr>
              <w:t>Primary - Missy Zasada</w:t>
            </w:r>
          </w:p>
        </w:tc>
        <w:tc>
          <w:tcPr>
            <w:tcW w:w="2201" w:type="pct"/>
            <w:tcBorders>
              <w:top w:val="single" w:sz="4" w:space="0" w:color="auto"/>
              <w:left w:val="single" w:sz="4" w:space="0" w:color="auto"/>
              <w:bottom w:val="single" w:sz="4" w:space="0" w:color="auto"/>
              <w:right w:val="single" w:sz="4" w:space="0" w:color="auto"/>
            </w:tcBorders>
            <w:hideMark/>
          </w:tcPr>
          <w:p w14:paraId="3AB48ECF" w14:textId="77777777" w:rsidR="00187024" w:rsidRPr="002F21CD" w:rsidRDefault="00A33614" w:rsidP="00F837F1">
            <w:pPr>
              <w:rPr>
                <w:rFonts w:ascii="Arial" w:hAnsi="Arial" w:cs="Arial"/>
                <w:color w:val="0000FF"/>
                <w:sz w:val="20"/>
                <w:szCs w:val="20"/>
                <w:u w:val="single"/>
              </w:rPr>
            </w:pPr>
            <w:hyperlink r:id="rId25" w:history="1">
              <w:r w:rsidR="00187024" w:rsidRPr="002F21CD">
                <w:rPr>
                  <w:rStyle w:val="Hyperlink"/>
                  <w:rFonts w:ascii="Arial" w:hAnsi="Arial" w:cs="Arial"/>
                  <w:sz w:val="20"/>
                  <w:szCs w:val="20"/>
                </w:rPr>
                <w:t>mzasada@lchsd.org</w:t>
              </w:r>
            </w:hyperlink>
          </w:p>
        </w:tc>
      </w:tr>
      <w:tr w:rsidR="00187024" w:rsidRPr="002F21CD" w14:paraId="241CE998" w14:textId="77777777" w:rsidTr="00572F29">
        <w:trPr>
          <w:trHeight w:val="350"/>
        </w:trPr>
        <w:tc>
          <w:tcPr>
            <w:tcW w:w="997" w:type="pct"/>
            <w:tcBorders>
              <w:top w:val="single" w:sz="4" w:space="0" w:color="auto"/>
              <w:left w:val="single" w:sz="4" w:space="0" w:color="auto"/>
              <w:bottom w:val="single" w:sz="4" w:space="0" w:color="auto"/>
              <w:right w:val="single" w:sz="4" w:space="0" w:color="auto"/>
            </w:tcBorders>
          </w:tcPr>
          <w:p w14:paraId="528F7F5E" w14:textId="77777777" w:rsidR="00187024" w:rsidRPr="002F21CD" w:rsidRDefault="00187024" w:rsidP="00F837F1">
            <w:pPr>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hideMark/>
          </w:tcPr>
          <w:p w14:paraId="66160CC4" w14:textId="77777777" w:rsidR="00187024" w:rsidRPr="002F21CD" w:rsidRDefault="00187024" w:rsidP="00F837F1">
            <w:pPr>
              <w:rPr>
                <w:rFonts w:ascii="Arial" w:hAnsi="Arial" w:cs="Arial"/>
                <w:sz w:val="20"/>
                <w:szCs w:val="20"/>
              </w:rPr>
            </w:pPr>
            <w:r w:rsidRPr="002F21CD">
              <w:rPr>
                <w:rFonts w:ascii="Arial" w:hAnsi="Arial" w:cs="Arial"/>
                <w:sz w:val="20"/>
                <w:szCs w:val="20"/>
              </w:rPr>
              <w:t>Back up – Crissy Black</w:t>
            </w:r>
          </w:p>
        </w:tc>
        <w:tc>
          <w:tcPr>
            <w:tcW w:w="2201" w:type="pct"/>
            <w:tcBorders>
              <w:top w:val="single" w:sz="4" w:space="0" w:color="auto"/>
              <w:left w:val="single" w:sz="4" w:space="0" w:color="auto"/>
              <w:bottom w:val="single" w:sz="4" w:space="0" w:color="auto"/>
              <w:right w:val="single" w:sz="4" w:space="0" w:color="auto"/>
            </w:tcBorders>
            <w:hideMark/>
          </w:tcPr>
          <w:p w14:paraId="76F4B050" w14:textId="77777777" w:rsidR="00187024" w:rsidRPr="002F21CD" w:rsidRDefault="00A33614" w:rsidP="00F837F1">
            <w:pPr>
              <w:rPr>
                <w:rFonts w:ascii="Arial" w:eastAsia="Times New Roman" w:hAnsi="Arial" w:cs="Arial"/>
                <w:color w:val="000000"/>
                <w:sz w:val="20"/>
                <w:szCs w:val="20"/>
              </w:rPr>
            </w:pPr>
            <w:hyperlink r:id="rId26" w:history="1">
              <w:r w:rsidR="00187024" w:rsidRPr="002F21CD">
                <w:rPr>
                  <w:rStyle w:val="Hyperlink"/>
                  <w:rFonts w:ascii="Arial" w:eastAsia="Times New Roman" w:hAnsi="Arial" w:cs="Arial"/>
                  <w:sz w:val="20"/>
                  <w:szCs w:val="20"/>
                </w:rPr>
                <w:t>cblack@lchsd.org</w:t>
              </w:r>
            </w:hyperlink>
          </w:p>
        </w:tc>
      </w:tr>
      <w:tr w:rsidR="00187024" w:rsidRPr="002F21CD" w14:paraId="2BB7C68A" w14:textId="77777777" w:rsidTr="00572F29">
        <w:trPr>
          <w:trHeight w:val="240"/>
        </w:trPr>
        <w:tc>
          <w:tcPr>
            <w:tcW w:w="997" w:type="pct"/>
            <w:tcBorders>
              <w:top w:val="single" w:sz="4" w:space="0" w:color="auto"/>
              <w:left w:val="single" w:sz="4" w:space="0" w:color="auto"/>
              <w:bottom w:val="single" w:sz="4" w:space="0" w:color="auto"/>
              <w:right w:val="single" w:sz="4" w:space="0" w:color="auto"/>
            </w:tcBorders>
            <w:hideMark/>
          </w:tcPr>
          <w:p w14:paraId="043A41DE" w14:textId="77777777" w:rsidR="00187024" w:rsidRPr="002F21CD" w:rsidRDefault="00187024" w:rsidP="00F837F1">
            <w:pPr>
              <w:rPr>
                <w:rFonts w:ascii="Arial" w:hAnsi="Arial" w:cs="Arial"/>
                <w:sz w:val="20"/>
                <w:szCs w:val="20"/>
              </w:rPr>
            </w:pPr>
            <w:r w:rsidRPr="002F21CD">
              <w:rPr>
                <w:rFonts w:ascii="Arial" w:hAnsi="Arial" w:cs="Arial"/>
                <w:sz w:val="20"/>
                <w:szCs w:val="20"/>
              </w:rPr>
              <w:t>Rock</w:t>
            </w:r>
          </w:p>
        </w:tc>
        <w:tc>
          <w:tcPr>
            <w:tcW w:w="1802" w:type="pct"/>
            <w:tcBorders>
              <w:top w:val="single" w:sz="4" w:space="0" w:color="auto"/>
              <w:left w:val="single" w:sz="4" w:space="0" w:color="auto"/>
              <w:bottom w:val="single" w:sz="4" w:space="0" w:color="auto"/>
              <w:right w:val="single" w:sz="4" w:space="0" w:color="auto"/>
            </w:tcBorders>
            <w:hideMark/>
          </w:tcPr>
          <w:p w14:paraId="49FD865D" w14:textId="77777777" w:rsidR="00187024" w:rsidRPr="002F21CD" w:rsidRDefault="00187024" w:rsidP="00F837F1">
            <w:pPr>
              <w:rPr>
                <w:rFonts w:ascii="Arial" w:hAnsi="Arial" w:cs="Arial"/>
                <w:sz w:val="20"/>
                <w:szCs w:val="20"/>
              </w:rPr>
            </w:pPr>
            <w:r w:rsidRPr="002F21CD">
              <w:rPr>
                <w:rFonts w:ascii="Arial" w:hAnsi="Arial" w:cs="Arial"/>
                <w:sz w:val="20"/>
                <w:szCs w:val="20"/>
              </w:rPr>
              <w:t>All Supervisors</w:t>
            </w:r>
          </w:p>
        </w:tc>
        <w:tc>
          <w:tcPr>
            <w:tcW w:w="2201" w:type="pct"/>
            <w:tcBorders>
              <w:top w:val="single" w:sz="4" w:space="0" w:color="auto"/>
              <w:left w:val="single" w:sz="4" w:space="0" w:color="auto"/>
              <w:bottom w:val="single" w:sz="4" w:space="0" w:color="auto"/>
              <w:right w:val="single" w:sz="4" w:space="0" w:color="auto"/>
            </w:tcBorders>
            <w:hideMark/>
          </w:tcPr>
          <w:p w14:paraId="1E1877C7" w14:textId="77777777" w:rsidR="00187024" w:rsidRPr="002F21CD" w:rsidRDefault="00A33614" w:rsidP="00F837F1">
            <w:pPr>
              <w:rPr>
                <w:rFonts w:ascii="Arial" w:hAnsi="Arial" w:cs="Arial"/>
                <w:sz w:val="20"/>
                <w:szCs w:val="20"/>
              </w:rPr>
            </w:pPr>
            <w:hyperlink r:id="rId27" w:history="1">
              <w:r w:rsidR="00187024" w:rsidRPr="002F21CD">
                <w:rPr>
                  <w:rStyle w:val="Hyperlink"/>
                  <w:rFonts w:ascii="Arial" w:hAnsi="Arial" w:cs="Arial"/>
                  <w:sz w:val="20"/>
                  <w:szCs w:val="20"/>
                </w:rPr>
                <w:t>RockESS@co.rock.wi.us</w:t>
              </w:r>
            </w:hyperlink>
          </w:p>
        </w:tc>
      </w:tr>
    </w:tbl>
    <w:p w14:paraId="44486D48" w14:textId="77777777" w:rsidR="00187024" w:rsidRPr="00D71BB3" w:rsidRDefault="00187024" w:rsidP="00187024">
      <w:pPr>
        <w:rPr>
          <w:sz w:val="32"/>
          <w:szCs w:val="32"/>
        </w:rPr>
      </w:pPr>
    </w:p>
    <w:p w14:paraId="1A7A5FC9" w14:textId="77777777" w:rsidR="00187024" w:rsidRDefault="00187024" w:rsidP="004C1A95">
      <w:pPr>
        <w:pStyle w:val="ListParagraph"/>
        <w:ind w:left="1080"/>
        <w:rPr>
          <w:rFonts w:ascii="Arial" w:hAnsi="Arial" w:cs="Arial"/>
          <w:b/>
          <w:sz w:val="32"/>
          <w:szCs w:val="32"/>
        </w:rPr>
      </w:pPr>
    </w:p>
    <w:p w14:paraId="0A4988B2" w14:textId="73C2FD3F" w:rsidR="003B7102" w:rsidRPr="0029676B" w:rsidRDefault="00A14A79" w:rsidP="001438D5">
      <w:pPr>
        <w:pStyle w:val="ListParagraph"/>
        <w:numPr>
          <w:ilvl w:val="0"/>
          <w:numId w:val="37"/>
        </w:numPr>
        <w:rPr>
          <w:rFonts w:ascii="Arial" w:hAnsi="Arial" w:cs="Arial"/>
          <w:b/>
          <w:sz w:val="32"/>
          <w:szCs w:val="32"/>
        </w:rPr>
      </w:pPr>
      <w:r w:rsidRPr="00534400">
        <w:rPr>
          <w:rFonts w:ascii="Arial" w:hAnsi="Arial" w:cs="Arial"/>
          <w:b/>
          <w:sz w:val="32"/>
          <w:szCs w:val="32"/>
        </w:rPr>
        <w:lastRenderedPageBreak/>
        <w:t xml:space="preserve">Rescheduling Appointments </w:t>
      </w:r>
      <w:bookmarkEnd w:id="25"/>
      <w:r w:rsidR="00534400" w:rsidRPr="00203DB8">
        <w:rPr>
          <w:rFonts w:ascii="Arial" w:hAnsi="Arial"/>
          <w:b/>
          <w:noProof/>
          <w:sz w:val="40"/>
          <w:szCs w:val="40"/>
        </w:rPr>
        <w:drawing>
          <wp:anchor distT="0" distB="0" distL="114300" distR="114300" simplePos="0" relativeHeight="251668480" behindDoc="1" locked="0" layoutInCell="1" allowOverlap="1" wp14:anchorId="7DA78EC4" wp14:editId="201D00DF">
            <wp:simplePos x="0" y="0"/>
            <wp:positionH relativeFrom="margin">
              <wp:posOffset>-525145</wp:posOffset>
            </wp:positionH>
            <wp:positionV relativeFrom="paragraph">
              <wp:posOffset>200025</wp:posOffset>
            </wp:positionV>
            <wp:extent cx="1091565" cy="869315"/>
            <wp:effectExtent l="114300" t="152400" r="89535" b="159385"/>
            <wp:wrapTight wrapText="bothSides">
              <wp:wrapPolygon edited="0">
                <wp:start x="-868" y="167"/>
                <wp:lineTo x="-2663" y="887"/>
                <wp:lineTo x="-828" y="8101"/>
                <wp:lineTo x="-2624" y="8821"/>
                <wp:lineTo x="-819" y="19029"/>
                <wp:lineTo x="4637" y="21810"/>
                <wp:lineTo x="20133" y="22055"/>
                <wp:lineTo x="20492" y="21911"/>
                <wp:lineTo x="21928" y="21335"/>
                <wp:lineTo x="22287" y="21191"/>
                <wp:lineTo x="22193" y="6819"/>
                <wp:lineTo x="20832" y="-89"/>
                <wp:lineTo x="20029" y="-3245"/>
                <wp:lineTo x="8109" y="-3434"/>
                <wp:lineTo x="928" y="-553"/>
                <wp:lineTo x="-868" y="167"/>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chedule[1].jpg"/>
                    <pic:cNvPicPr/>
                  </pic:nvPicPr>
                  <pic:blipFill>
                    <a:blip r:embed="rId28" cstate="print">
                      <a:extLst>
                        <a:ext uri="{28A0092B-C50C-407E-A947-70E740481C1C}">
                          <a14:useLocalDpi xmlns:a14="http://schemas.microsoft.com/office/drawing/2010/main" val="0"/>
                        </a:ext>
                      </a:extLst>
                    </a:blip>
                    <a:stretch>
                      <a:fillRect/>
                    </a:stretch>
                  </pic:blipFill>
                  <pic:spPr>
                    <a:xfrm rot="1062786">
                      <a:off x="0" y="0"/>
                      <a:ext cx="1091565" cy="869315"/>
                    </a:xfrm>
                    <a:prstGeom prst="rect">
                      <a:avLst/>
                    </a:prstGeom>
                  </pic:spPr>
                </pic:pic>
              </a:graphicData>
            </a:graphic>
            <wp14:sizeRelH relativeFrom="margin">
              <wp14:pctWidth>0</wp14:pctWidth>
            </wp14:sizeRelH>
            <wp14:sizeRelV relativeFrom="margin">
              <wp14:pctHeight>0</wp14:pctHeight>
            </wp14:sizeRelV>
          </wp:anchor>
        </w:drawing>
      </w:r>
    </w:p>
    <w:p w14:paraId="5A0576CC" w14:textId="039E5DAC" w:rsidR="00237090" w:rsidRDefault="003B7102" w:rsidP="00FD7553">
      <w:pPr>
        <w:rPr>
          <w:rFonts w:ascii="Arial" w:hAnsi="Arial" w:cs="Arial"/>
          <w:sz w:val="24"/>
          <w:szCs w:val="24"/>
        </w:rPr>
      </w:pPr>
      <w:r>
        <w:rPr>
          <w:rFonts w:cs="Arial"/>
          <w:sz w:val="24"/>
          <w:szCs w:val="24"/>
        </w:rPr>
        <w:t xml:space="preserve"> </w:t>
      </w:r>
      <w:r w:rsidR="00A14A79" w:rsidRPr="00534400">
        <w:rPr>
          <w:rFonts w:ascii="Arial" w:hAnsi="Arial" w:cs="Arial"/>
          <w:sz w:val="24"/>
          <w:szCs w:val="24"/>
        </w:rPr>
        <w:t>If the client calls in prior to their appointment date you can offer to complete the interv</w:t>
      </w:r>
      <w:r w:rsidR="004F3434">
        <w:rPr>
          <w:rFonts w:ascii="Arial" w:hAnsi="Arial" w:cs="Arial"/>
          <w:sz w:val="24"/>
          <w:szCs w:val="24"/>
        </w:rPr>
        <w:t>iew “on demand” regardless of whether</w:t>
      </w:r>
      <w:r w:rsidR="00A14A79" w:rsidRPr="00534400">
        <w:rPr>
          <w:rFonts w:ascii="Arial" w:hAnsi="Arial" w:cs="Arial"/>
          <w:sz w:val="24"/>
          <w:szCs w:val="24"/>
        </w:rPr>
        <w:t xml:space="preserve"> an appointment has been scheduled. If the client declines the </w:t>
      </w:r>
      <w:r w:rsidR="00BB1C3E" w:rsidRPr="00534400">
        <w:rPr>
          <w:rFonts w:ascii="Arial" w:hAnsi="Arial" w:cs="Arial"/>
          <w:sz w:val="24"/>
          <w:szCs w:val="24"/>
        </w:rPr>
        <w:t>interview,</w:t>
      </w:r>
      <w:r w:rsidR="00A14A79" w:rsidRPr="00534400">
        <w:rPr>
          <w:rFonts w:ascii="Arial" w:hAnsi="Arial" w:cs="Arial"/>
          <w:sz w:val="24"/>
          <w:szCs w:val="24"/>
        </w:rPr>
        <w:t xml:space="preserve"> then offer to re-schedule the appointment. If you complete the interview, please remember to cancel the existing appointment.</w:t>
      </w:r>
    </w:p>
    <w:p w14:paraId="2D23D6BC" w14:textId="77777777" w:rsidR="00237090" w:rsidRPr="0029676B" w:rsidRDefault="00237090" w:rsidP="00FD7553">
      <w:pPr>
        <w:rPr>
          <w:rFonts w:ascii="Arial" w:hAnsi="Arial" w:cs="Arial"/>
          <w:sz w:val="24"/>
          <w:szCs w:val="24"/>
        </w:rPr>
      </w:pPr>
    </w:p>
    <w:p w14:paraId="66E0B04D" w14:textId="77777777" w:rsidR="003B7102" w:rsidRPr="00534400" w:rsidRDefault="00D94EFD" w:rsidP="001438D5">
      <w:pPr>
        <w:pStyle w:val="ListParagraph"/>
        <w:numPr>
          <w:ilvl w:val="0"/>
          <w:numId w:val="37"/>
        </w:numPr>
        <w:rPr>
          <w:rFonts w:ascii="Arial" w:hAnsi="Arial" w:cs="Arial"/>
          <w:b/>
          <w:sz w:val="32"/>
          <w:szCs w:val="32"/>
        </w:rPr>
      </w:pPr>
      <w:bookmarkStart w:id="26" w:name="OLE_LINK18"/>
      <w:r w:rsidRPr="00534400">
        <w:rPr>
          <w:rFonts w:ascii="Arial" w:hAnsi="Arial" w:cs="Arial"/>
          <w:b/>
          <w:sz w:val="32"/>
          <w:szCs w:val="32"/>
        </w:rPr>
        <w:t xml:space="preserve">Language Line </w:t>
      </w:r>
    </w:p>
    <w:bookmarkEnd w:id="26"/>
    <w:p w14:paraId="54D86678" w14:textId="77777777" w:rsidR="008340B2" w:rsidRDefault="00D94EFD" w:rsidP="00FD7553">
      <w:pPr>
        <w:rPr>
          <w:rFonts w:ascii="Arial" w:hAnsi="Arial" w:cs="Arial"/>
          <w:sz w:val="24"/>
          <w:szCs w:val="24"/>
        </w:rPr>
      </w:pPr>
      <w:r w:rsidRPr="005D16F6">
        <w:rPr>
          <w:rFonts w:ascii="Arial" w:hAnsi="Arial" w:cs="Arial"/>
          <w:sz w:val="24"/>
          <w:szCs w:val="24"/>
        </w:rPr>
        <w:t xml:space="preserve">The phone number to Language Line, for Southern Consortium call center agents only, is </w:t>
      </w:r>
      <w:r w:rsidRPr="008340B2">
        <w:rPr>
          <w:rFonts w:ascii="Arial" w:hAnsi="Arial" w:cs="Arial"/>
          <w:b/>
          <w:sz w:val="24"/>
          <w:szCs w:val="24"/>
        </w:rPr>
        <w:t>1-866-874-3972</w:t>
      </w:r>
      <w:r w:rsidRPr="005D16F6">
        <w:rPr>
          <w:rFonts w:ascii="Arial" w:hAnsi="Arial" w:cs="Arial"/>
          <w:sz w:val="24"/>
          <w:szCs w:val="24"/>
        </w:rPr>
        <w:t>. Our code is:</w:t>
      </w:r>
      <w:r w:rsidRPr="005D16F6">
        <w:rPr>
          <w:rFonts w:ascii="Arial" w:eastAsia="Times New Roman" w:hAnsi="Arial" w:cs="Arial"/>
          <w:sz w:val="24"/>
          <w:szCs w:val="24"/>
        </w:rPr>
        <w:t xml:space="preserve"> </w:t>
      </w:r>
      <w:r w:rsidRPr="005D16F6">
        <w:rPr>
          <w:rFonts w:ascii="Arial" w:eastAsia="Times New Roman" w:hAnsi="Arial" w:cs="Arial"/>
          <w:b/>
          <w:sz w:val="24"/>
          <w:szCs w:val="24"/>
        </w:rPr>
        <w:t>531347</w:t>
      </w:r>
      <w:r w:rsidRPr="005D16F6">
        <w:rPr>
          <w:rFonts w:ascii="Arial" w:eastAsia="Times New Roman" w:hAnsi="Arial" w:cs="Arial"/>
          <w:sz w:val="24"/>
          <w:szCs w:val="24"/>
        </w:rPr>
        <w:t>.</w:t>
      </w:r>
      <w:r w:rsidRPr="005D16F6">
        <w:rPr>
          <w:rFonts w:ascii="Arial" w:hAnsi="Arial" w:cs="Arial"/>
          <w:sz w:val="24"/>
          <w:szCs w:val="24"/>
        </w:rPr>
        <w:t xml:space="preserve"> </w:t>
      </w:r>
    </w:p>
    <w:p w14:paraId="098B6128" w14:textId="4690ADE3" w:rsidR="00D94EFD" w:rsidRPr="0029676B" w:rsidRDefault="0029676B" w:rsidP="00FD7553">
      <w:pPr>
        <w:rPr>
          <w:rFonts w:ascii="Arial" w:hAnsi="Arial" w:cs="Arial"/>
          <w:sz w:val="24"/>
          <w:szCs w:val="24"/>
        </w:rPr>
      </w:pPr>
      <w:r w:rsidRPr="00534400">
        <w:rPr>
          <w:noProof/>
        </w:rPr>
        <w:drawing>
          <wp:anchor distT="0" distB="0" distL="114300" distR="114300" simplePos="0" relativeHeight="251669504" behindDoc="0" locked="0" layoutInCell="1" allowOverlap="1" wp14:anchorId="13B734AB" wp14:editId="673C105F">
            <wp:simplePos x="0" y="0"/>
            <wp:positionH relativeFrom="margin">
              <wp:posOffset>971550</wp:posOffset>
            </wp:positionH>
            <wp:positionV relativeFrom="paragraph">
              <wp:posOffset>320040</wp:posOffset>
            </wp:positionV>
            <wp:extent cx="3743325" cy="1844040"/>
            <wp:effectExtent l="0" t="0" r="9525"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160804-473-32tg9n[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43325" cy="1844040"/>
                    </a:xfrm>
                    <a:prstGeom prst="rect">
                      <a:avLst/>
                    </a:prstGeom>
                  </pic:spPr>
                </pic:pic>
              </a:graphicData>
            </a:graphic>
            <wp14:sizeRelH relativeFrom="margin">
              <wp14:pctWidth>0</wp14:pctWidth>
            </wp14:sizeRelH>
            <wp14:sizeRelV relativeFrom="margin">
              <wp14:pctHeight>0</wp14:pctHeight>
            </wp14:sizeRelV>
          </wp:anchor>
        </w:drawing>
      </w:r>
      <w:r w:rsidR="00D94EFD" w:rsidRPr="005D16F6">
        <w:rPr>
          <w:rFonts w:ascii="Arial" w:hAnsi="Arial" w:cs="Arial"/>
          <w:sz w:val="24"/>
          <w:szCs w:val="24"/>
        </w:rPr>
        <w:t>REMINDER: Be sure to case comment the Interpreter ID number of</w:t>
      </w:r>
      <w:r>
        <w:rPr>
          <w:rFonts w:ascii="Arial" w:hAnsi="Arial" w:cs="Arial"/>
          <w:sz w:val="24"/>
          <w:szCs w:val="24"/>
        </w:rPr>
        <w:t xml:space="preserve"> the language line interpreter.</w:t>
      </w:r>
    </w:p>
    <w:p w14:paraId="431AE664" w14:textId="63DD9457" w:rsidR="008340B2" w:rsidRDefault="008340B2" w:rsidP="00FD7553">
      <w:pPr>
        <w:rPr>
          <w:rFonts w:ascii="Arial" w:hAnsi="Arial" w:cs="Arial"/>
          <w:sz w:val="24"/>
          <w:szCs w:val="24"/>
        </w:rPr>
      </w:pPr>
    </w:p>
    <w:p w14:paraId="7A056045" w14:textId="77777777" w:rsidR="008340B2" w:rsidRDefault="008340B2" w:rsidP="00FD7553">
      <w:pPr>
        <w:rPr>
          <w:rFonts w:ascii="Arial" w:hAnsi="Arial" w:cs="Arial"/>
          <w:sz w:val="24"/>
          <w:szCs w:val="24"/>
        </w:rPr>
      </w:pPr>
    </w:p>
    <w:p w14:paraId="3B4B1E05" w14:textId="77777777" w:rsidR="008340B2" w:rsidRDefault="008340B2" w:rsidP="00FD7553">
      <w:pPr>
        <w:rPr>
          <w:rFonts w:ascii="Arial" w:hAnsi="Arial" w:cs="Arial"/>
          <w:sz w:val="24"/>
          <w:szCs w:val="24"/>
        </w:rPr>
      </w:pPr>
    </w:p>
    <w:p w14:paraId="4BCB6F78" w14:textId="77777777" w:rsidR="008340B2" w:rsidRDefault="008340B2" w:rsidP="00FD7553">
      <w:pPr>
        <w:rPr>
          <w:rFonts w:ascii="Arial" w:hAnsi="Arial" w:cs="Arial"/>
          <w:sz w:val="24"/>
          <w:szCs w:val="24"/>
        </w:rPr>
      </w:pPr>
      <w:r>
        <w:rPr>
          <w:rFonts w:ascii="Arial" w:hAnsi="Arial" w:cs="Arial"/>
          <w:sz w:val="24"/>
          <w:szCs w:val="24"/>
        </w:rPr>
        <w:t>.</w:t>
      </w:r>
    </w:p>
    <w:p w14:paraId="56803DA3" w14:textId="77777777" w:rsidR="008340B2" w:rsidRDefault="008340B2" w:rsidP="00FD7553">
      <w:pPr>
        <w:rPr>
          <w:rFonts w:ascii="Arial" w:hAnsi="Arial" w:cs="Arial"/>
          <w:sz w:val="24"/>
          <w:szCs w:val="24"/>
        </w:rPr>
      </w:pPr>
    </w:p>
    <w:p w14:paraId="531E6726" w14:textId="77777777" w:rsidR="008340B2" w:rsidRDefault="008340B2" w:rsidP="00FD7553">
      <w:pPr>
        <w:rPr>
          <w:rFonts w:ascii="Arial" w:hAnsi="Arial" w:cs="Arial"/>
          <w:sz w:val="24"/>
          <w:szCs w:val="24"/>
        </w:rPr>
      </w:pPr>
    </w:p>
    <w:p w14:paraId="50680FBE" w14:textId="77777777" w:rsidR="00D94EFD" w:rsidRPr="00534400" w:rsidRDefault="00D94EFD" w:rsidP="00FD7553">
      <w:pPr>
        <w:rPr>
          <w:rFonts w:ascii="Arial" w:hAnsi="Arial" w:cs="Arial"/>
          <w:sz w:val="24"/>
          <w:szCs w:val="24"/>
        </w:rPr>
      </w:pPr>
      <w:r w:rsidRPr="00534400">
        <w:rPr>
          <w:rFonts w:ascii="Arial" w:hAnsi="Arial" w:cs="Arial"/>
          <w:sz w:val="24"/>
          <w:szCs w:val="24"/>
        </w:rPr>
        <w:t xml:space="preserve">To report problems with interpreters and calls to the Language Line service Agents must go to </w:t>
      </w:r>
      <w:hyperlink r:id="rId30" w:history="1">
        <w:r w:rsidRPr="00534400">
          <w:rPr>
            <w:rStyle w:val="Hyperlink"/>
            <w:rFonts w:ascii="Arial" w:hAnsi="Arial" w:cs="Arial"/>
            <w:sz w:val="24"/>
            <w:szCs w:val="24"/>
          </w:rPr>
          <w:t>www.languageline.com</w:t>
        </w:r>
      </w:hyperlink>
      <w:r w:rsidRPr="00534400">
        <w:rPr>
          <w:rFonts w:ascii="Arial" w:hAnsi="Arial" w:cs="Arial"/>
          <w:sz w:val="24"/>
          <w:szCs w:val="24"/>
        </w:rPr>
        <w:t xml:space="preserve"> and under Customer Service, click on “Provide Feedback”.  This site collects the issues and routes them to several people, including our representative.  The interpreters are then talked to about the complaint.  You </w:t>
      </w:r>
      <w:r w:rsidR="00BB1C3E" w:rsidRPr="00534400">
        <w:rPr>
          <w:rFonts w:ascii="Arial" w:hAnsi="Arial" w:cs="Arial"/>
          <w:sz w:val="24"/>
          <w:szCs w:val="24"/>
        </w:rPr>
        <w:t>must</w:t>
      </w:r>
      <w:r w:rsidRPr="00534400">
        <w:rPr>
          <w:rFonts w:ascii="Arial" w:hAnsi="Arial" w:cs="Arial"/>
          <w:sz w:val="24"/>
          <w:szCs w:val="24"/>
        </w:rPr>
        <w:t xml:space="preserve"> include the date and time of the call, but anything else you can offer is appreciated.  They find the call by searching under our account number.  You should develop the habit of writing down the interpreter ID number for every call you have.  Please also use this same website to report a job well done by the interpreter.  All comments are shared with the interpreters.  </w:t>
      </w:r>
    </w:p>
    <w:p w14:paraId="3334DA6D" w14:textId="0B8472DF" w:rsidR="00FD04C6" w:rsidRDefault="00D94EFD" w:rsidP="00FD7553">
      <w:pPr>
        <w:rPr>
          <w:rFonts w:ascii="Arial" w:hAnsi="Arial" w:cs="Arial"/>
          <w:sz w:val="24"/>
          <w:szCs w:val="24"/>
        </w:rPr>
      </w:pPr>
      <w:r w:rsidRPr="00534400">
        <w:rPr>
          <w:rFonts w:ascii="Arial" w:hAnsi="Arial" w:cs="Arial"/>
          <w:sz w:val="24"/>
          <w:szCs w:val="24"/>
        </w:rPr>
        <w:t xml:space="preserve">If Language line takes more than one minute, and you have dead air (don’t hear any of their recorded messages), hang up and call back.  It means the call has been disconnected.  Their target is to have a Spanish interpreter on the line within 30 seconds.  </w:t>
      </w:r>
    </w:p>
    <w:p w14:paraId="495F2E20" w14:textId="77777777" w:rsidR="00237090" w:rsidRDefault="00237090" w:rsidP="00FD7553">
      <w:pPr>
        <w:rPr>
          <w:rFonts w:ascii="Arial" w:hAnsi="Arial" w:cs="Arial"/>
          <w:sz w:val="24"/>
          <w:szCs w:val="24"/>
        </w:rPr>
      </w:pPr>
    </w:p>
    <w:p w14:paraId="1F85C3F4" w14:textId="77777777" w:rsidR="0078704A" w:rsidRDefault="0078704A" w:rsidP="00FD7553">
      <w:pPr>
        <w:rPr>
          <w:rFonts w:ascii="Arial" w:hAnsi="Arial" w:cs="Arial"/>
          <w:sz w:val="24"/>
          <w:szCs w:val="24"/>
        </w:rPr>
      </w:pPr>
    </w:p>
    <w:p w14:paraId="42414546" w14:textId="77777777" w:rsidR="007A5389" w:rsidRDefault="007A5389" w:rsidP="00FD7553">
      <w:pPr>
        <w:rPr>
          <w:rFonts w:ascii="Arial" w:hAnsi="Arial" w:cs="Arial"/>
          <w:sz w:val="24"/>
          <w:szCs w:val="24"/>
        </w:rPr>
      </w:pPr>
    </w:p>
    <w:p w14:paraId="2E4661D8" w14:textId="01E72F76" w:rsidR="00F17FF5" w:rsidRPr="00203DB8" w:rsidRDefault="004C1A95" w:rsidP="00FD7553">
      <w:pPr>
        <w:rPr>
          <w:rFonts w:ascii="Arial" w:hAnsi="Arial" w:cs="Arial"/>
        </w:rPr>
      </w:pPr>
      <w:bookmarkStart w:id="27" w:name="_Hlk133405593"/>
      <w:r>
        <w:rPr>
          <w:rFonts w:ascii="Arial" w:hAnsi="Arial" w:cs="Arial"/>
          <w:b/>
          <w:sz w:val="32"/>
          <w:szCs w:val="32"/>
        </w:rPr>
        <w:lastRenderedPageBreak/>
        <w:t>9.</w:t>
      </w:r>
      <w:r w:rsidR="00534400">
        <w:rPr>
          <w:rFonts w:ascii="Arial" w:hAnsi="Arial" w:cs="Arial"/>
          <w:b/>
          <w:sz w:val="32"/>
          <w:szCs w:val="32"/>
        </w:rPr>
        <w:t xml:space="preserve"> </w:t>
      </w:r>
      <w:bookmarkStart w:id="28" w:name="OLE_LINK19"/>
      <w:r w:rsidR="00F17FF5" w:rsidRPr="00534400">
        <w:rPr>
          <w:rFonts w:ascii="Arial" w:hAnsi="Arial" w:cs="Arial"/>
          <w:b/>
          <w:sz w:val="32"/>
          <w:szCs w:val="32"/>
        </w:rPr>
        <w:t>Transferring Calls</w:t>
      </w:r>
      <w:r w:rsidR="00F17FF5" w:rsidRPr="00203DB8">
        <w:rPr>
          <w:rFonts w:ascii="Arial" w:hAnsi="Arial" w:cs="Arial"/>
          <w:b/>
          <w:sz w:val="40"/>
          <w:szCs w:val="40"/>
        </w:rPr>
        <w:t xml:space="preserve"> </w:t>
      </w:r>
      <w:bookmarkEnd w:id="28"/>
    </w:p>
    <w:p w14:paraId="389DECE5" w14:textId="77777777" w:rsidR="00F17FF5" w:rsidRPr="00391B6E" w:rsidRDefault="00F17FF5" w:rsidP="00FD7553">
      <w:pPr>
        <w:rPr>
          <w:rFonts w:ascii="Arial" w:hAnsi="Arial" w:cs="Arial"/>
        </w:rPr>
      </w:pPr>
      <w:r w:rsidRPr="00391B6E">
        <w:rPr>
          <w:rFonts w:ascii="Arial" w:hAnsi="Arial" w:cs="Arial"/>
        </w:rPr>
        <w:t>When transferring to a different Queue:</w:t>
      </w:r>
    </w:p>
    <w:p w14:paraId="1DC42DD4" w14:textId="77777777" w:rsidR="006838FF" w:rsidRPr="00391B6E" w:rsidRDefault="006838FF" w:rsidP="001438D5">
      <w:pPr>
        <w:pStyle w:val="ListParagraph"/>
        <w:numPr>
          <w:ilvl w:val="0"/>
          <w:numId w:val="4"/>
        </w:numPr>
        <w:rPr>
          <w:rFonts w:ascii="Arial" w:hAnsi="Arial" w:cs="Arial"/>
        </w:rPr>
      </w:pPr>
      <w:r w:rsidRPr="00391B6E">
        <w:rPr>
          <w:rFonts w:ascii="Arial" w:hAnsi="Arial" w:cs="Arial"/>
        </w:rPr>
        <w:t>While on the call, Select “Consult.”</w:t>
      </w:r>
    </w:p>
    <w:p w14:paraId="17A3C65D" w14:textId="7D2C21A8" w:rsidR="00F17FF5" w:rsidRPr="00391B6E" w:rsidRDefault="006838FF" w:rsidP="001438D5">
      <w:pPr>
        <w:pStyle w:val="ListParagraph"/>
        <w:numPr>
          <w:ilvl w:val="0"/>
          <w:numId w:val="4"/>
        </w:numPr>
        <w:rPr>
          <w:rFonts w:ascii="Arial" w:hAnsi="Arial" w:cs="Arial"/>
        </w:rPr>
      </w:pPr>
      <w:r w:rsidRPr="00391B6E">
        <w:rPr>
          <w:rFonts w:ascii="Arial" w:hAnsi="Arial" w:cs="Arial"/>
        </w:rPr>
        <w:t xml:space="preserve">Type to 5-digit code for the Queue you are transferring to.  </w:t>
      </w:r>
      <w:r w:rsidR="00F17FF5" w:rsidRPr="00391B6E">
        <w:rPr>
          <w:rFonts w:ascii="Arial" w:hAnsi="Arial" w:cs="Arial"/>
        </w:rPr>
        <w:t>Filter C10</w:t>
      </w:r>
    </w:p>
    <w:p w14:paraId="211434A7" w14:textId="42503DBC" w:rsidR="006838FF" w:rsidRPr="00391B6E" w:rsidRDefault="006838FF" w:rsidP="001438D5">
      <w:pPr>
        <w:pStyle w:val="ListParagraph"/>
        <w:numPr>
          <w:ilvl w:val="0"/>
          <w:numId w:val="4"/>
        </w:numPr>
        <w:rPr>
          <w:rFonts w:ascii="Arial" w:hAnsi="Arial" w:cs="Arial"/>
        </w:rPr>
      </w:pPr>
      <w:r w:rsidRPr="00391B6E">
        <w:rPr>
          <w:rFonts w:ascii="Arial" w:hAnsi="Arial" w:cs="Arial"/>
        </w:rPr>
        <w:t>Click the Phone Icon to send the call to the queue.</w:t>
      </w:r>
    </w:p>
    <w:bookmarkEnd w:id="27"/>
    <w:p w14:paraId="5EA17D82" w14:textId="77777777" w:rsidR="006838FF" w:rsidRPr="00391B6E" w:rsidRDefault="006838FF" w:rsidP="006838FF">
      <w:pPr>
        <w:pStyle w:val="NormalWeb"/>
        <w:spacing w:before="0" w:beforeAutospacing="0" w:after="0" w:afterAutospacing="0"/>
        <w:ind w:left="720"/>
        <w:rPr>
          <w:rFonts w:ascii="Arial" w:hAnsi="Arial" w:cs="Arial"/>
          <w:b/>
          <w:bCs/>
          <w:sz w:val="22"/>
          <w:szCs w:val="22"/>
          <w:u w:val="single"/>
        </w:rPr>
      </w:pPr>
      <w:r w:rsidRPr="00391B6E">
        <w:rPr>
          <w:rFonts w:ascii="Arial" w:hAnsi="Arial" w:cs="Arial"/>
          <w:b/>
          <w:bCs/>
          <w:sz w:val="22"/>
          <w:szCs w:val="22"/>
          <w:u w:val="single"/>
        </w:rPr>
        <w:t>SOUTHERN QUEUE TRANSFER CODES</w:t>
      </w:r>
    </w:p>
    <w:p w14:paraId="7458D870" w14:textId="77777777" w:rsidR="006838FF" w:rsidRPr="00391B6E" w:rsidRDefault="006838FF" w:rsidP="006838FF">
      <w:pPr>
        <w:pStyle w:val="NormalWeb"/>
        <w:spacing w:before="0" w:beforeAutospacing="0" w:after="0" w:afterAutospacing="0"/>
        <w:ind w:left="360"/>
        <w:rPr>
          <w:rFonts w:ascii="Arial" w:hAnsi="Arial" w:cs="Arial"/>
          <w:b/>
          <w:bCs/>
          <w:sz w:val="22"/>
          <w:szCs w:val="22"/>
          <w:u w:val="single"/>
        </w:rPr>
      </w:pPr>
    </w:p>
    <w:tbl>
      <w:tblPr>
        <w:tblW w:w="5850" w:type="dxa"/>
        <w:tblCellMar>
          <w:left w:w="0" w:type="dxa"/>
          <w:right w:w="0" w:type="dxa"/>
        </w:tblCellMar>
        <w:tblLook w:val="04A0" w:firstRow="1" w:lastRow="0" w:firstColumn="1" w:lastColumn="0" w:noHBand="0" w:noVBand="1"/>
      </w:tblPr>
      <w:tblGrid>
        <w:gridCol w:w="4338"/>
        <w:gridCol w:w="1767"/>
      </w:tblGrid>
      <w:tr w:rsidR="006838FF" w:rsidRPr="00391B6E" w14:paraId="6D5D410B" w14:textId="77777777" w:rsidTr="00D61D3A">
        <w:trPr>
          <w:trHeight w:val="288"/>
        </w:trPr>
        <w:tc>
          <w:tcPr>
            <w:tcW w:w="408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F743654" w14:textId="77777777" w:rsidR="006838FF" w:rsidRPr="00391B6E" w:rsidRDefault="006838FF" w:rsidP="00D61D3A">
            <w:pPr>
              <w:pStyle w:val="cs2654ae3a"/>
              <w:rPr>
                <w:rFonts w:ascii="Arial" w:hAnsi="Arial" w:cs="Arial"/>
              </w:rPr>
            </w:pPr>
            <w:r w:rsidRPr="00391B6E">
              <w:rPr>
                <w:rStyle w:val="csc8f6d761"/>
                <w:rFonts w:ascii="Arial" w:hAnsi="Arial" w:cs="Arial"/>
              </w:rPr>
              <w:t>Name</w:t>
            </w:r>
          </w:p>
        </w:tc>
        <w:tc>
          <w:tcPr>
            <w:tcW w:w="176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7854EEE2" w14:textId="77777777" w:rsidR="006838FF" w:rsidRPr="00391B6E" w:rsidRDefault="006838FF" w:rsidP="00D61D3A">
            <w:pPr>
              <w:pStyle w:val="cs2654ae3a"/>
              <w:rPr>
                <w:rFonts w:ascii="Arial" w:hAnsi="Arial" w:cs="Arial"/>
              </w:rPr>
            </w:pPr>
            <w:r w:rsidRPr="00391B6E">
              <w:rPr>
                <w:rStyle w:val="csc8f6d761"/>
                <w:rFonts w:ascii="Arial" w:hAnsi="Arial" w:cs="Arial"/>
              </w:rPr>
              <w:t>Route Point (RP)</w:t>
            </w:r>
          </w:p>
        </w:tc>
      </w:tr>
      <w:tr w:rsidR="006838FF" w:rsidRPr="00391B6E" w14:paraId="141A00AB"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D954765"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Southern_Transfer_Gen</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2E0C608" w14:textId="77777777" w:rsidR="006838FF" w:rsidRPr="00391B6E" w:rsidRDefault="006838FF" w:rsidP="00D61D3A">
            <w:pPr>
              <w:pStyle w:val="cs7c1f8b9d"/>
              <w:rPr>
                <w:rFonts w:ascii="Arial" w:hAnsi="Arial" w:cs="Arial"/>
              </w:rPr>
            </w:pPr>
            <w:r w:rsidRPr="00391B6E">
              <w:rPr>
                <w:rStyle w:val="csc8f6d761"/>
                <w:rFonts w:ascii="Arial" w:hAnsi="Arial" w:cs="Arial"/>
              </w:rPr>
              <w:t>51123</w:t>
            </w:r>
          </w:p>
        </w:tc>
      </w:tr>
      <w:tr w:rsidR="006838FF" w:rsidRPr="00391B6E" w14:paraId="2A8E195A"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49858D8"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Southern_Transfer_Esp</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3951D34" w14:textId="77777777" w:rsidR="006838FF" w:rsidRPr="00391B6E" w:rsidRDefault="006838FF" w:rsidP="00D61D3A">
            <w:pPr>
              <w:pStyle w:val="cs7c1f8b9d"/>
              <w:rPr>
                <w:rFonts w:ascii="Arial" w:hAnsi="Arial" w:cs="Arial"/>
              </w:rPr>
            </w:pPr>
            <w:r w:rsidRPr="00391B6E">
              <w:rPr>
                <w:rStyle w:val="csc8f6d761"/>
                <w:rFonts w:ascii="Arial" w:hAnsi="Arial" w:cs="Arial"/>
              </w:rPr>
              <w:t>51124</w:t>
            </w:r>
          </w:p>
        </w:tc>
      </w:tr>
      <w:tr w:rsidR="006838FF" w:rsidRPr="00391B6E" w14:paraId="32BA011A"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6F53C9"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Southern_Transfer_EBD</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1EE0170" w14:textId="77777777" w:rsidR="006838FF" w:rsidRPr="00391B6E" w:rsidRDefault="006838FF" w:rsidP="00D61D3A">
            <w:pPr>
              <w:pStyle w:val="cs7c1f8b9d"/>
              <w:rPr>
                <w:rFonts w:ascii="Arial" w:hAnsi="Arial" w:cs="Arial"/>
              </w:rPr>
            </w:pPr>
            <w:r w:rsidRPr="00391B6E">
              <w:rPr>
                <w:rStyle w:val="csc8f6d761"/>
                <w:rFonts w:ascii="Arial" w:hAnsi="Arial" w:cs="Arial"/>
              </w:rPr>
              <w:t>51127</w:t>
            </w:r>
          </w:p>
        </w:tc>
      </w:tr>
      <w:tr w:rsidR="006838FF" w:rsidRPr="00391B6E" w14:paraId="58F8457E"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4C90D00"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Southern_Transfer_LTC</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0048893" w14:textId="77777777" w:rsidR="006838FF" w:rsidRPr="00391B6E" w:rsidRDefault="006838FF" w:rsidP="00D61D3A">
            <w:pPr>
              <w:pStyle w:val="cs7c1f8b9d"/>
              <w:rPr>
                <w:rFonts w:ascii="Arial" w:hAnsi="Arial" w:cs="Arial"/>
              </w:rPr>
            </w:pPr>
            <w:r w:rsidRPr="00391B6E">
              <w:rPr>
                <w:rStyle w:val="csc8f6d761"/>
                <w:rFonts w:ascii="Arial" w:hAnsi="Arial" w:cs="Arial"/>
              </w:rPr>
              <w:t>51128</w:t>
            </w:r>
          </w:p>
        </w:tc>
      </w:tr>
      <w:tr w:rsidR="006838FF" w:rsidRPr="00391B6E" w14:paraId="2D716FAD"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78EE7A9"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Southern_Transfer_CC_Rock</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05A2605" w14:textId="77777777" w:rsidR="006838FF" w:rsidRPr="00391B6E" w:rsidRDefault="006838FF" w:rsidP="00D61D3A">
            <w:pPr>
              <w:pStyle w:val="cs7c1f8b9d"/>
              <w:rPr>
                <w:rFonts w:ascii="Arial" w:hAnsi="Arial" w:cs="Arial"/>
              </w:rPr>
            </w:pPr>
            <w:r w:rsidRPr="00391B6E">
              <w:rPr>
                <w:rStyle w:val="csc8f6d761"/>
                <w:rFonts w:ascii="Arial" w:hAnsi="Arial" w:cs="Arial"/>
              </w:rPr>
              <w:t>51129</w:t>
            </w:r>
          </w:p>
        </w:tc>
      </w:tr>
      <w:tr w:rsidR="006838FF" w:rsidRPr="00391B6E" w14:paraId="02BD0795"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3D5FBDD"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Southern_Transfer_CC_Jefferson_County</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32C3A14" w14:textId="77777777" w:rsidR="006838FF" w:rsidRPr="00391B6E" w:rsidRDefault="006838FF" w:rsidP="00D61D3A">
            <w:pPr>
              <w:pStyle w:val="cs7c1f8b9d"/>
              <w:rPr>
                <w:rFonts w:ascii="Arial" w:hAnsi="Arial" w:cs="Arial"/>
              </w:rPr>
            </w:pPr>
            <w:r w:rsidRPr="00391B6E">
              <w:rPr>
                <w:rStyle w:val="csc8f6d761"/>
                <w:rFonts w:ascii="Arial" w:hAnsi="Arial" w:cs="Arial"/>
              </w:rPr>
              <w:t>51130</w:t>
            </w:r>
          </w:p>
        </w:tc>
      </w:tr>
      <w:tr w:rsidR="006838FF" w:rsidRPr="00391B6E" w14:paraId="5A597912"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D88B6A"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Southern_Transfer_CC_Grant_County</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6692267" w14:textId="77777777" w:rsidR="006838FF" w:rsidRPr="00391B6E" w:rsidRDefault="006838FF" w:rsidP="00D61D3A">
            <w:pPr>
              <w:pStyle w:val="cs7c1f8b9d"/>
              <w:rPr>
                <w:rFonts w:ascii="Arial" w:hAnsi="Arial" w:cs="Arial"/>
              </w:rPr>
            </w:pPr>
            <w:r w:rsidRPr="00391B6E">
              <w:rPr>
                <w:rStyle w:val="csc8f6d761"/>
                <w:rFonts w:ascii="Arial" w:hAnsi="Arial" w:cs="Arial"/>
              </w:rPr>
              <w:t>51131</w:t>
            </w:r>
          </w:p>
        </w:tc>
      </w:tr>
      <w:tr w:rsidR="006838FF" w:rsidRPr="00391B6E" w14:paraId="080A99BC"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5869576"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Southern_Transfer_CC_Green_County</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7209541" w14:textId="77777777" w:rsidR="006838FF" w:rsidRPr="00391B6E" w:rsidRDefault="006838FF" w:rsidP="00D61D3A">
            <w:pPr>
              <w:pStyle w:val="cs7c1f8b9d"/>
              <w:rPr>
                <w:rFonts w:ascii="Arial" w:hAnsi="Arial" w:cs="Arial"/>
              </w:rPr>
            </w:pPr>
            <w:r w:rsidRPr="00391B6E">
              <w:rPr>
                <w:rStyle w:val="csc8f6d761"/>
                <w:rFonts w:ascii="Arial" w:hAnsi="Arial" w:cs="Arial"/>
              </w:rPr>
              <w:t>51132</w:t>
            </w:r>
          </w:p>
        </w:tc>
      </w:tr>
      <w:tr w:rsidR="006838FF" w:rsidRPr="00391B6E" w14:paraId="0DE102BC"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9B880D7"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Southern_Transfer_CC_Iowa_County</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6336CC7" w14:textId="77777777" w:rsidR="006838FF" w:rsidRPr="00391B6E" w:rsidRDefault="006838FF" w:rsidP="00D61D3A">
            <w:pPr>
              <w:pStyle w:val="cs7c1f8b9d"/>
              <w:rPr>
                <w:rFonts w:ascii="Arial" w:hAnsi="Arial" w:cs="Arial"/>
              </w:rPr>
            </w:pPr>
            <w:r w:rsidRPr="00391B6E">
              <w:rPr>
                <w:rStyle w:val="csc8f6d761"/>
                <w:rFonts w:ascii="Arial" w:hAnsi="Arial" w:cs="Arial"/>
              </w:rPr>
              <w:t>51133</w:t>
            </w:r>
          </w:p>
        </w:tc>
      </w:tr>
      <w:tr w:rsidR="006838FF" w:rsidRPr="00391B6E" w14:paraId="4FC58C3F"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0C32A41E"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Southern_Transfer_CC_Crawford_County</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DCEC0C2" w14:textId="77777777" w:rsidR="006838FF" w:rsidRPr="00391B6E" w:rsidRDefault="006838FF" w:rsidP="00D61D3A">
            <w:pPr>
              <w:pStyle w:val="cs7c1f8b9d"/>
              <w:rPr>
                <w:rFonts w:ascii="Arial" w:hAnsi="Arial" w:cs="Arial"/>
              </w:rPr>
            </w:pPr>
            <w:r w:rsidRPr="00391B6E">
              <w:rPr>
                <w:rStyle w:val="csc8f6d761"/>
                <w:rFonts w:ascii="Arial" w:hAnsi="Arial" w:cs="Arial"/>
              </w:rPr>
              <w:t>51134</w:t>
            </w:r>
          </w:p>
        </w:tc>
      </w:tr>
      <w:tr w:rsidR="006838FF" w:rsidRPr="00391B6E" w14:paraId="22D5CA66" w14:textId="77777777" w:rsidTr="00D61D3A">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8A22872" w14:textId="77777777" w:rsidR="006838FF" w:rsidRPr="00391B6E" w:rsidRDefault="006838FF" w:rsidP="00D61D3A">
            <w:pPr>
              <w:pStyle w:val="cs2654ae3a"/>
              <w:rPr>
                <w:rFonts w:ascii="Arial" w:hAnsi="Arial" w:cs="Arial"/>
              </w:rPr>
            </w:pPr>
            <w:proofErr w:type="spellStart"/>
            <w:r w:rsidRPr="00391B6E">
              <w:rPr>
                <w:rStyle w:val="csc8f6d761"/>
                <w:rFonts w:ascii="Arial" w:hAnsi="Arial" w:cs="Arial"/>
              </w:rPr>
              <w:t>Southern_Transfer_CC_Lafayette_County</w:t>
            </w:r>
            <w:proofErr w:type="spellEnd"/>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FF69C45" w14:textId="77777777" w:rsidR="006838FF" w:rsidRPr="00391B6E" w:rsidRDefault="006838FF" w:rsidP="00D61D3A">
            <w:pPr>
              <w:pStyle w:val="cs7c1f8b9d"/>
              <w:rPr>
                <w:rFonts w:ascii="Arial" w:hAnsi="Arial" w:cs="Arial"/>
              </w:rPr>
            </w:pPr>
            <w:r w:rsidRPr="00391B6E">
              <w:rPr>
                <w:rStyle w:val="csc8f6d761"/>
                <w:rFonts w:ascii="Arial" w:hAnsi="Arial" w:cs="Arial"/>
              </w:rPr>
              <w:t>51135</w:t>
            </w:r>
          </w:p>
        </w:tc>
      </w:tr>
    </w:tbl>
    <w:p w14:paraId="3BFA753E" w14:textId="77777777" w:rsidR="007A5389" w:rsidRDefault="007A5389" w:rsidP="00FD7553">
      <w:pPr>
        <w:rPr>
          <w:rFonts w:ascii="Arial" w:hAnsi="Arial" w:cs="Arial"/>
        </w:rPr>
      </w:pPr>
      <w:bookmarkStart w:id="29" w:name="OLE_LINK57"/>
    </w:p>
    <w:p w14:paraId="1BF6BACA" w14:textId="12709C13" w:rsidR="00F17FF5" w:rsidRPr="00203DB8" w:rsidRDefault="00F17FF5" w:rsidP="00FD7553">
      <w:pPr>
        <w:rPr>
          <w:rFonts w:ascii="Arial" w:hAnsi="Arial" w:cs="Arial"/>
        </w:rPr>
      </w:pPr>
      <w:r w:rsidRPr="00203DB8">
        <w:rPr>
          <w:rFonts w:ascii="Arial" w:hAnsi="Arial" w:cs="Arial"/>
        </w:rPr>
        <w:t>When a caller is from another consortium:</w:t>
      </w:r>
    </w:p>
    <w:bookmarkEnd w:id="29"/>
    <w:p w14:paraId="63689174" w14:textId="05C3C459" w:rsidR="00F17FF5" w:rsidRPr="00E86CFF" w:rsidRDefault="00F17FF5" w:rsidP="001438D5">
      <w:pPr>
        <w:pStyle w:val="ListParagraph"/>
        <w:numPr>
          <w:ilvl w:val="0"/>
          <w:numId w:val="9"/>
        </w:numPr>
        <w:rPr>
          <w:rFonts w:ascii="Arial" w:hAnsi="Arial" w:cs="Arial"/>
          <w:b/>
        </w:rPr>
      </w:pPr>
      <w:r w:rsidRPr="00E86CFF">
        <w:rPr>
          <w:rFonts w:ascii="Arial" w:hAnsi="Arial" w:cs="Arial"/>
          <w:b/>
        </w:rPr>
        <w:t>DO NOT transfer the call to the consortium</w:t>
      </w:r>
      <w:r w:rsidR="00016D72">
        <w:rPr>
          <w:rFonts w:ascii="Arial" w:hAnsi="Arial" w:cs="Arial"/>
          <w:b/>
        </w:rPr>
        <w:t xml:space="preserve"> of residence</w:t>
      </w:r>
      <w:r w:rsidRPr="00E86CFF">
        <w:rPr>
          <w:rFonts w:ascii="Arial" w:hAnsi="Arial" w:cs="Arial"/>
          <w:b/>
        </w:rPr>
        <w:t xml:space="preserve"> via </w:t>
      </w:r>
      <w:r w:rsidR="006838FF">
        <w:rPr>
          <w:rFonts w:ascii="Arial" w:hAnsi="Arial" w:cs="Arial"/>
          <w:b/>
        </w:rPr>
        <w:t>Genesys.</w:t>
      </w:r>
    </w:p>
    <w:p w14:paraId="3DA0EBB7" w14:textId="77777777" w:rsidR="00F17FF5" w:rsidRPr="00E86CFF" w:rsidRDefault="00F17FF5" w:rsidP="001438D5">
      <w:pPr>
        <w:pStyle w:val="ListParagraph"/>
        <w:numPr>
          <w:ilvl w:val="0"/>
          <w:numId w:val="9"/>
        </w:numPr>
        <w:rPr>
          <w:rFonts w:ascii="Arial" w:hAnsi="Arial" w:cs="Arial"/>
        </w:rPr>
      </w:pPr>
      <w:r w:rsidRPr="00E86CFF">
        <w:rPr>
          <w:rFonts w:ascii="Arial" w:hAnsi="Arial" w:cs="Arial"/>
        </w:rPr>
        <w:t>Provide the caller with the phone number for the consortium of residence.</w:t>
      </w:r>
    </w:p>
    <w:tbl>
      <w:tblPr>
        <w:tblStyle w:val="TableGrid"/>
        <w:tblW w:w="10705" w:type="dxa"/>
        <w:jc w:val="center"/>
        <w:tblLook w:val="04A0" w:firstRow="1" w:lastRow="0" w:firstColumn="1" w:lastColumn="0" w:noHBand="0" w:noVBand="1"/>
      </w:tblPr>
      <w:tblGrid>
        <w:gridCol w:w="1620"/>
        <w:gridCol w:w="445"/>
        <w:gridCol w:w="1175"/>
        <w:gridCol w:w="1620"/>
        <w:gridCol w:w="85"/>
        <w:gridCol w:w="1800"/>
        <w:gridCol w:w="450"/>
        <w:gridCol w:w="1890"/>
        <w:gridCol w:w="1620"/>
      </w:tblGrid>
      <w:tr w:rsidR="00D42DC9" w14:paraId="7D532717" w14:textId="77777777" w:rsidTr="000D54D8">
        <w:trPr>
          <w:jc w:val="center"/>
        </w:trPr>
        <w:tc>
          <w:tcPr>
            <w:tcW w:w="1620" w:type="dxa"/>
          </w:tcPr>
          <w:p w14:paraId="617FA219" w14:textId="77777777" w:rsidR="00D42DC9" w:rsidRPr="00686693" w:rsidRDefault="00D42DC9" w:rsidP="00686693">
            <w:pPr>
              <w:jc w:val="center"/>
              <w:rPr>
                <w:rFonts w:ascii="Arial" w:hAnsi="Arial" w:cs="Arial"/>
                <w:b/>
              </w:rPr>
            </w:pPr>
            <w:r w:rsidRPr="00686693">
              <w:rPr>
                <w:rFonts w:ascii="Arial" w:hAnsi="Arial" w:cs="Arial"/>
                <w:b/>
              </w:rPr>
              <w:t>Bay Lake</w:t>
            </w:r>
          </w:p>
        </w:tc>
        <w:tc>
          <w:tcPr>
            <w:tcW w:w="1620" w:type="dxa"/>
            <w:gridSpan w:val="2"/>
          </w:tcPr>
          <w:p w14:paraId="787A7205" w14:textId="77777777" w:rsidR="00D42DC9" w:rsidRPr="00686693" w:rsidRDefault="00D42DC9" w:rsidP="00686693">
            <w:pPr>
              <w:jc w:val="center"/>
              <w:rPr>
                <w:rFonts w:ascii="Arial" w:hAnsi="Arial" w:cs="Arial"/>
                <w:b/>
              </w:rPr>
            </w:pPr>
            <w:r w:rsidRPr="00686693">
              <w:rPr>
                <w:rFonts w:ascii="Arial" w:hAnsi="Arial" w:cs="Arial"/>
                <w:b/>
              </w:rPr>
              <w:t>Capital</w:t>
            </w:r>
          </w:p>
        </w:tc>
        <w:tc>
          <w:tcPr>
            <w:tcW w:w="1620" w:type="dxa"/>
          </w:tcPr>
          <w:p w14:paraId="0C751AF6" w14:textId="77777777" w:rsidR="00D42DC9" w:rsidRPr="00686693" w:rsidRDefault="00D42DC9" w:rsidP="00686693">
            <w:pPr>
              <w:jc w:val="center"/>
              <w:rPr>
                <w:rFonts w:ascii="Arial" w:hAnsi="Arial" w:cs="Arial"/>
                <w:b/>
              </w:rPr>
            </w:pPr>
            <w:r w:rsidRPr="00686693">
              <w:rPr>
                <w:rFonts w:ascii="Arial" w:hAnsi="Arial" w:cs="Arial"/>
                <w:b/>
              </w:rPr>
              <w:t>Central</w:t>
            </w:r>
          </w:p>
        </w:tc>
        <w:tc>
          <w:tcPr>
            <w:tcW w:w="2335" w:type="dxa"/>
            <w:gridSpan w:val="3"/>
          </w:tcPr>
          <w:p w14:paraId="03980DA3" w14:textId="77777777" w:rsidR="00D42DC9" w:rsidRPr="00686693" w:rsidRDefault="00686693" w:rsidP="00686693">
            <w:pPr>
              <w:jc w:val="center"/>
              <w:rPr>
                <w:rFonts w:ascii="Arial" w:hAnsi="Arial" w:cs="Arial"/>
                <w:b/>
              </w:rPr>
            </w:pPr>
            <w:r w:rsidRPr="00686693">
              <w:rPr>
                <w:rFonts w:ascii="Arial" w:hAnsi="Arial" w:cs="Arial"/>
                <w:b/>
              </w:rPr>
              <w:t>East Central</w:t>
            </w:r>
          </w:p>
        </w:tc>
        <w:tc>
          <w:tcPr>
            <w:tcW w:w="1890" w:type="dxa"/>
          </w:tcPr>
          <w:p w14:paraId="7B4FD784" w14:textId="77777777" w:rsidR="00D42DC9" w:rsidRPr="00686693" w:rsidRDefault="00686693" w:rsidP="00686693">
            <w:pPr>
              <w:jc w:val="center"/>
              <w:rPr>
                <w:rFonts w:ascii="Arial" w:hAnsi="Arial" w:cs="Arial"/>
                <w:b/>
              </w:rPr>
            </w:pPr>
            <w:r w:rsidRPr="00686693">
              <w:rPr>
                <w:rFonts w:ascii="Arial" w:hAnsi="Arial" w:cs="Arial"/>
                <w:b/>
              </w:rPr>
              <w:t>Great Rivers</w:t>
            </w:r>
          </w:p>
        </w:tc>
        <w:tc>
          <w:tcPr>
            <w:tcW w:w="1620" w:type="dxa"/>
          </w:tcPr>
          <w:p w14:paraId="410BD0B9" w14:textId="77777777" w:rsidR="00D42DC9" w:rsidRPr="00686693" w:rsidRDefault="00686693" w:rsidP="00686693">
            <w:pPr>
              <w:jc w:val="center"/>
              <w:rPr>
                <w:rFonts w:ascii="Arial" w:hAnsi="Arial" w:cs="Arial"/>
                <w:b/>
              </w:rPr>
            </w:pPr>
            <w:r w:rsidRPr="00686693">
              <w:rPr>
                <w:rFonts w:ascii="Arial" w:hAnsi="Arial" w:cs="Arial"/>
                <w:b/>
              </w:rPr>
              <w:t>Milwaukee</w:t>
            </w:r>
          </w:p>
        </w:tc>
      </w:tr>
      <w:tr w:rsidR="00D42DC9" w14:paraId="41EDEBA9" w14:textId="77777777" w:rsidTr="00E86CFF">
        <w:trPr>
          <w:trHeight w:val="1637"/>
          <w:jc w:val="center"/>
        </w:trPr>
        <w:tc>
          <w:tcPr>
            <w:tcW w:w="1620" w:type="dxa"/>
            <w:tcBorders>
              <w:bottom w:val="single" w:sz="4" w:space="0" w:color="auto"/>
            </w:tcBorders>
          </w:tcPr>
          <w:p w14:paraId="7A0F8E0B" w14:textId="77777777" w:rsidR="00D42DC9" w:rsidRPr="000D54D8" w:rsidRDefault="00D42DC9" w:rsidP="00686693">
            <w:pPr>
              <w:jc w:val="center"/>
              <w:rPr>
                <w:rFonts w:ascii="Arial" w:hAnsi="Arial" w:cs="Arial"/>
                <w:sz w:val="20"/>
                <w:szCs w:val="20"/>
              </w:rPr>
            </w:pPr>
            <w:r w:rsidRPr="000D54D8">
              <w:rPr>
                <w:rFonts w:ascii="Arial" w:hAnsi="Arial" w:cs="Arial"/>
                <w:sz w:val="20"/>
                <w:szCs w:val="20"/>
              </w:rPr>
              <w:t>Brown, Door, Marinette, Oconto, &amp; Shawano</w:t>
            </w:r>
          </w:p>
        </w:tc>
        <w:tc>
          <w:tcPr>
            <w:tcW w:w="1620" w:type="dxa"/>
            <w:gridSpan w:val="2"/>
            <w:tcBorders>
              <w:bottom w:val="single" w:sz="4" w:space="0" w:color="auto"/>
            </w:tcBorders>
          </w:tcPr>
          <w:p w14:paraId="41C94364" w14:textId="77777777" w:rsidR="00686693" w:rsidRPr="000D54D8" w:rsidRDefault="00D42DC9" w:rsidP="00686693">
            <w:pPr>
              <w:jc w:val="center"/>
              <w:rPr>
                <w:rFonts w:ascii="Arial" w:hAnsi="Arial" w:cs="Arial"/>
                <w:sz w:val="20"/>
                <w:szCs w:val="20"/>
              </w:rPr>
            </w:pPr>
            <w:r w:rsidRPr="000D54D8">
              <w:rPr>
                <w:rFonts w:ascii="Arial" w:hAnsi="Arial" w:cs="Arial"/>
                <w:sz w:val="20"/>
                <w:szCs w:val="20"/>
              </w:rPr>
              <w:t>Adams, Columbia, Dane, Dodge, Juneau, Richland,</w:t>
            </w:r>
          </w:p>
          <w:p w14:paraId="612B35DB" w14:textId="77777777" w:rsidR="00D42DC9" w:rsidRPr="000D54D8" w:rsidRDefault="00D42DC9" w:rsidP="00686693">
            <w:pPr>
              <w:jc w:val="center"/>
              <w:rPr>
                <w:rFonts w:ascii="Arial" w:hAnsi="Arial" w:cs="Arial"/>
                <w:sz w:val="20"/>
                <w:szCs w:val="20"/>
              </w:rPr>
            </w:pPr>
            <w:r w:rsidRPr="000D54D8">
              <w:rPr>
                <w:rFonts w:ascii="Arial" w:hAnsi="Arial" w:cs="Arial"/>
                <w:sz w:val="20"/>
                <w:szCs w:val="20"/>
              </w:rPr>
              <w:t>&amp; Sauk</w:t>
            </w:r>
          </w:p>
        </w:tc>
        <w:tc>
          <w:tcPr>
            <w:tcW w:w="1620" w:type="dxa"/>
            <w:tcBorders>
              <w:bottom w:val="single" w:sz="4" w:space="0" w:color="auto"/>
            </w:tcBorders>
          </w:tcPr>
          <w:p w14:paraId="51BE0D4A" w14:textId="77777777" w:rsidR="00D42DC9" w:rsidRPr="000D54D8" w:rsidRDefault="00D42DC9" w:rsidP="00686693">
            <w:pPr>
              <w:jc w:val="center"/>
              <w:rPr>
                <w:rFonts w:ascii="Arial" w:hAnsi="Arial" w:cs="Arial"/>
                <w:sz w:val="20"/>
                <w:szCs w:val="20"/>
              </w:rPr>
            </w:pPr>
            <w:r w:rsidRPr="000D54D8">
              <w:rPr>
                <w:rFonts w:ascii="Arial" w:hAnsi="Arial" w:cs="Arial"/>
                <w:sz w:val="20"/>
                <w:szCs w:val="20"/>
              </w:rPr>
              <w:t>Langlade, Marathon, Oneida, &amp; Portage</w:t>
            </w:r>
          </w:p>
        </w:tc>
        <w:tc>
          <w:tcPr>
            <w:tcW w:w="2335" w:type="dxa"/>
            <w:gridSpan w:val="3"/>
            <w:tcBorders>
              <w:bottom w:val="single" w:sz="4" w:space="0" w:color="auto"/>
            </w:tcBorders>
          </w:tcPr>
          <w:p w14:paraId="0310BDF5" w14:textId="77777777" w:rsidR="00686693" w:rsidRPr="000D54D8" w:rsidRDefault="00686693" w:rsidP="00686693">
            <w:pPr>
              <w:jc w:val="center"/>
              <w:rPr>
                <w:rFonts w:ascii="Arial" w:hAnsi="Arial" w:cs="Arial"/>
                <w:sz w:val="20"/>
                <w:szCs w:val="20"/>
              </w:rPr>
            </w:pPr>
            <w:r w:rsidRPr="000D54D8">
              <w:rPr>
                <w:rFonts w:ascii="Arial" w:hAnsi="Arial" w:cs="Arial"/>
                <w:sz w:val="20"/>
                <w:szCs w:val="20"/>
              </w:rPr>
              <w:t>Calumet,</w:t>
            </w:r>
          </w:p>
          <w:p w14:paraId="34540CF6" w14:textId="77777777" w:rsidR="00D42DC9" w:rsidRPr="000D54D8" w:rsidRDefault="00686693" w:rsidP="00686693">
            <w:pPr>
              <w:jc w:val="center"/>
              <w:rPr>
                <w:rFonts w:ascii="Arial" w:hAnsi="Arial" w:cs="Arial"/>
                <w:sz w:val="20"/>
                <w:szCs w:val="20"/>
              </w:rPr>
            </w:pPr>
            <w:r w:rsidRPr="000D54D8">
              <w:rPr>
                <w:rFonts w:ascii="Arial" w:hAnsi="Arial" w:cs="Arial"/>
                <w:sz w:val="20"/>
                <w:szCs w:val="20"/>
              </w:rPr>
              <w:t>Green Lake, Kewaunee, Manitowoc, Marquette, Outagamie, Sheboygan, Waupaca, Waushara, &amp; Winnebago</w:t>
            </w:r>
          </w:p>
        </w:tc>
        <w:tc>
          <w:tcPr>
            <w:tcW w:w="1890" w:type="dxa"/>
            <w:tcBorders>
              <w:bottom w:val="single" w:sz="4" w:space="0" w:color="auto"/>
            </w:tcBorders>
          </w:tcPr>
          <w:p w14:paraId="1782129D" w14:textId="77777777" w:rsidR="00D42DC9" w:rsidRPr="000D54D8" w:rsidRDefault="00686693" w:rsidP="00686693">
            <w:pPr>
              <w:jc w:val="center"/>
              <w:rPr>
                <w:rFonts w:ascii="Arial" w:hAnsi="Arial" w:cs="Arial"/>
                <w:sz w:val="20"/>
                <w:szCs w:val="20"/>
              </w:rPr>
            </w:pPr>
            <w:r w:rsidRPr="000D54D8">
              <w:rPr>
                <w:rFonts w:ascii="Arial" w:hAnsi="Arial" w:cs="Arial"/>
                <w:sz w:val="20"/>
                <w:szCs w:val="20"/>
              </w:rPr>
              <w:t>Barron, Burnett, Chippewa, Douglas, Dunn, Eau Claire, Pierce, Polk, St. Croix, &amp; Washburn</w:t>
            </w:r>
          </w:p>
        </w:tc>
        <w:tc>
          <w:tcPr>
            <w:tcW w:w="1620" w:type="dxa"/>
            <w:tcBorders>
              <w:bottom w:val="single" w:sz="4" w:space="0" w:color="auto"/>
            </w:tcBorders>
          </w:tcPr>
          <w:p w14:paraId="7410C1F6" w14:textId="77777777" w:rsidR="00D42DC9" w:rsidRPr="000D54D8" w:rsidRDefault="00686693" w:rsidP="00686693">
            <w:pPr>
              <w:jc w:val="center"/>
              <w:rPr>
                <w:rFonts w:ascii="Arial" w:hAnsi="Arial" w:cs="Arial"/>
                <w:sz w:val="20"/>
                <w:szCs w:val="20"/>
              </w:rPr>
            </w:pPr>
            <w:r w:rsidRPr="000D54D8">
              <w:rPr>
                <w:rFonts w:ascii="Arial" w:hAnsi="Arial" w:cs="Arial"/>
                <w:sz w:val="20"/>
                <w:szCs w:val="20"/>
              </w:rPr>
              <w:t>Milwaukee</w:t>
            </w:r>
          </w:p>
        </w:tc>
      </w:tr>
      <w:tr w:rsidR="00D42DC9" w14:paraId="04995DB0" w14:textId="77777777" w:rsidTr="00C92085">
        <w:trPr>
          <w:trHeight w:val="305"/>
          <w:jc w:val="center"/>
        </w:trPr>
        <w:tc>
          <w:tcPr>
            <w:tcW w:w="1620" w:type="dxa"/>
            <w:tcBorders>
              <w:bottom w:val="single" w:sz="4" w:space="0" w:color="auto"/>
            </w:tcBorders>
          </w:tcPr>
          <w:p w14:paraId="5F767E72" w14:textId="77777777" w:rsidR="00D42DC9" w:rsidRPr="00686693" w:rsidRDefault="00D42DC9" w:rsidP="00686693">
            <w:pPr>
              <w:jc w:val="center"/>
              <w:rPr>
                <w:rFonts w:ascii="Arial" w:hAnsi="Arial" w:cs="Arial"/>
                <w:b/>
              </w:rPr>
            </w:pPr>
            <w:r w:rsidRPr="00686693">
              <w:rPr>
                <w:rFonts w:ascii="Arial" w:hAnsi="Arial" w:cs="Arial"/>
                <w:b/>
              </w:rPr>
              <w:t>888-794-5747</w:t>
            </w:r>
          </w:p>
        </w:tc>
        <w:tc>
          <w:tcPr>
            <w:tcW w:w="1620" w:type="dxa"/>
            <w:gridSpan w:val="2"/>
            <w:tcBorders>
              <w:bottom w:val="single" w:sz="4" w:space="0" w:color="auto"/>
            </w:tcBorders>
          </w:tcPr>
          <w:p w14:paraId="5FDDC343" w14:textId="77777777" w:rsidR="00D42DC9" w:rsidRPr="00686693" w:rsidRDefault="00D42DC9" w:rsidP="00686693">
            <w:pPr>
              <w:jc w:val="center"/>
              <w:rPr>
                <w:rFonts w:ascii="Arial" w:hAnsi="Arial" w:cs="Arial"/>
                <w:b/>
              </w:rPr>
            </w:pPr>
            <w:r w:rsidRPr="00686693">
              <w:rPr>
                <w:rFonts w:ascii="Arial" w:hAnsi="Arial" w:cs="Arial"/>
                <w:b/>
              </w:rPr>
              <w:t>888-794-5556</w:t>
            </w:r>
          </w:p>
        </w:tc>
        <w:tc>
          <w:tcPr>
            <w:tcW w:w="1620" w:type="dxa"/>
            <w:tcBorders>
              <w:bottom w:val="single" w:sz="4" w:space="0" w:color="auto"/>
            </w:tcBorders>
          </w:tcPr>
          <w:p w14:paraId="5998D81A" w14:textId="77777777" w:rsidR="00D42DC9" w:rsidRPr="00686693" w:rsidRDefault="00C92085" w:rsidP="00C92085">
            <w:pPr>
              <w:jc w:val="center"/>
              <w:rPr>
                <w:rFonts w:ascii="Arial" w:hAnsi="Arial" w:cs="Arial"/>
                <w:b/>
              </w:rPr>
            </w:pPr>
            <w:r>
              <w:rPr>
                <w:rFonts w:ascii="Arial" w:hAnsi="Arial" w:cs="Arial"/>
                <w:b/>
              </w:rPr>
              <w:t>888-445-1621</w:t>
            </w:r>
          </w:p>
        </w:tc>
        <w:tc>
          <w:tcPr>
            <w:tcW w:w="2335" w:type="dxa"/>
            <w:gridSpan w:val="3"/>
            <w:tcBorders>
              <w:bottom w:val="single" w:sz="4" w:space="0" w:color="auto"/>
            </w:tcBorders>
          </w:tcPr>
          <w:p w14:paraId="57A73376" w14:textId="77777777" w:rsidR="00D42DC9" w:rsidRPr="00686693" w:rsidRDefault="00686693" w:rsidP="00686693">
            <w:pPr>
              <w:jc w:val="center"/>
              <w:rPr>
                <w:rFonts w:ascii="Arial" w:hAnsi="Arial" w:cs="Arial"/>
                <w:b/>
              </w:rPr>
            </w:pPr>
            <w:r w:rsidRPr="00686693">
              <w:rPr>
                <w:rFonts w:ascii="Arial" w:hAnsi="Arial" w:cs="Arial"/>
                <w:b/>
              </w:rPr>
              <w:t>888-256-4563</w:t>
            </w:r>
          </w:p>
        </w:tc>
        <w:tc>
          <w:tcPr>
            <w:tcW w:w="1890" w:type="dxa"/>
            <w:tcBorders>
              <w:bottom w:val="single" w:sz="4" w:space="0" w:color="auto"/>
            </w:tcBorders>
          </w:tcPr>
          <w:p w14:paraId="446E23C9" w14:textId="77777777" w:rsidR="00D42DC9" w:rsidRPr="00686693" w:rsidRDefault="00686693" w:rsidP="00686693">
            <w:pPr>
              <w:jc w:val="center"/>
              <w:rPr>
                <w:rFonts w:ascii="Arial" w:hAnsi="Arial" w:cs="Arial"/>
                <w:b/>
              </w:rPr>
            </w:pPr>
            <w:r w:rsidRPr="00686693">
              <w:rPr>
                <w:rFonts w:ascii="Arial" w:hAnsi="Arial" w:cs="Arial"/>
                <w:b/>
              </w:rPr>
              <w:t>888-283-0012</w:t>
            </w:r>
          </w:p>
        </w:tc>
        <w:tc>
          <w:tcPr>
            <w:tcW w:w="1620" w:type="dxa"/>
            <w:tcBorders>
              <w:bottom w:val="single" w:sz="4" w:space="0" w:color="auto"/>
            </w:tcBorders>
          </w:tcPr>
          <w:p w14:paraId="505FC1C4" w14:textId="77777777" w:rsidR="00D42DC9" w:rsidRPr="00686693" w:rsidRDefault="00686693" w:rsidP="00686693">
            <w:pPr>
              <w:jc w:val="center"/>
              <w:rPr>
                <w:rFonts w:ascii="Arial" w:hAnsi="Arial" w:cs="Arial"/>
                <w:b/>
              </w:rPr>
            </w:pPr>
            <w:r w:rsidRPr="00686693">
              <w:rPr>
                <w:rFonts w:ascii="Arial" w:hAnsi="Arial" w:cs="Arial"/>
                <w:b/>
              </w:rPr>
              <w:t>888-947-6583</w:t>
            </w:r>
          </w:p>
        </w:tc>
      </w:tr>
      <w:tr w:rsidR="00E86CFF" w14:paraId="6DB30D3C" w14:textId="77777777" w:rsidTr="00E86CFF">
        <w:trPr>
          <w:jc w:val="center"/>
        </w:trPr>
        <w:tc>
          <w:tcPr>
            <w:tcW w:w="1620" w:type="dxa"/>
            <w:tcBorders>
              <w:top w:val="single" w:sz="4" w:space="0" w:color="auto"/>
              <w:left w:val="nil"/>
              <w:bottom w:val="single" w:sz="4" w:space="0" w:color="auto"/>
              <w:right w:val="nil"/>
            </w:tcBorders>
          </w:tcPr>
          <w:p w14:paraId="0AABE87B" w14:textId="77777777" w:rsidR="00E86CFF" w:rsidRPr="00686693" w:rsidRDefault="00E86CFF" w:rsidP="00686693">
            <w:pPr>
              <w:jc w:val="center"/>
              <w:rPr>
                <w:rFonts w:ascii="Arial" w:hAnsi="Arial" w:cs="Arial"/>
                <w:b/>
              </w:rPr>
            </w:pPr>
          </w:p>
        </w:tc>
        <w:tc>
          <w:tcPr>
            <w:tcW w:w="1620" w:type="dxa"/>
            <w:gridSpan w:val="2"/>
            <w:tcBorders>
              <w:top w:val="single" w:sz="4" w:space="0" w:color="auto"/>
              <w:left w:val="nil"/>
              <w:bottom w:val="single" w:sz="4" w:space="0" w:color="auto"/>
              <w:right w:val="nil"/>
            </w:tcBorders>
          </w:tcPr>
          <w:p w14:paraId="00026B5D" w14:textId="77777777" w:rsidR="00E86CFF" w:rsidRPr="00686693" w:rsidRDefault="00E86CFF" w:rsidP="00686693">
            <w:pPr>
              <w:jc w:val="center"/>
              <w:rPr>
                <w:rFonts w:ascii="Arial" w:hAnsi="Arial" w:cs="Arial"/>
                <w:b/>
              </w:rPr>
            </w:pPr>
          </w:p>
        </w:tc>
        <w:tc>
          <w:tcPr>
            <w:tcW w:w="1620" w:type="dxa"/>
            <w:tcBorders>
              <w:top w:val="single" w:sz="4" w:space="0" w:color="auto"/>
              <w:left w:val="nil"/>
              <w:bottom w:val="single" w:sz="4" w:space="0" w:color="auto"/>
              <w:right w:val="nil"/>
            </w:tcBorders>
          </w:tcPr>
          <w:p w14:paraId="77DD767E" w14:textId="77777777" w:rsidR="00E86CFF" w:rsidRPr="00686693" w:rsidRDefault="00E86CFF" w:rsidP="00686693">
            <w:pPr>
              <w:jc w:val="center"/>
              <w:rPr>
                <w:rFonts w:ascii="Arial" w:hAnsi="Arial" w:cs="Arial"/>
                <w:b/>
              </w:rPr>
            </w:pPr>
          </w:p>
        </w:tc>
        <w:tc>
          <w:tcPr>
            <w:tcW w:w="2335" w:type="dxa"/>
            <w:gridSpan w:val="3"/>
            <w:tcBorders>
              <w:top w:val="single" w:sz="4" w:space="0" w:color="auto"/>
              <w:left w:val="nil"/>
              <w:bottom w:val="single" w:sz="4" w:space="0" w:color="auto"/>
              <w:right w:val="nil"/>
            </w:tcBorders>
          </w:tcPr>
          <w:p w14:paraId="0617CA52" w14:textId="77777777" w:rsidR="00E86CFF" w:rsidRPr="00686693" w:rsidRDefault="00E86CFF" w:rsidP="00686693">
            <w:pPr>
              <w:jc w:val="center"/>
              <w:rPr>
                <w:rFonts w:ascii="Arial" w:hAnsi="Arial" w:cs="Arial"/>
                <w:b/>
              </w:rPr>
            </w:pPr>
          </w:p>
        </w:tc>
        <w:tc>
          <w:tcPr>
            <w:tcW w:w="1890" w:type="dxa"/>
            <w:tcBorders>
              <w:top w:val="single" w:sz="4" w:space="0" w:color="auto"/>
              <w:left w:val="nil"/>
              <w:bottom w:val="single" w:sz="4" w:space="0" w:color="auto"/>
              <w:right w:val="nil"/>
            </w:tcBorders>
          </w:tcPr>
          <w:p w14:paraId="59B96781" w14:textId="77777777" w:rsidR="00E86CFF" w:rsidRPr="00686693" w:rsidRDefault="00E86CFF" w:rsidP="00686693">
            <w:pPr>
              <w:jc w:val="center"/>
              <w:rPr>
                <w:rFonts w:ascii="Arial" w:hAnsi="Arial" w:cs="Arial"/>
                <w:b/>
              </w:rPr>
            </w:pPr>
          </w:p>
        </w:tc>
        <w:tc>
          <w:tcPr>
            <w:tcW w:w="1620" w:type="dxa"/>
            <w:tcBorders>
              <w:top w:val="single" w:sz="4" w:space="0" w:color="auto"/>
              <w:left w:val="nil"/>
              <w:bottom w:val="single" w:sz="4" w:space="0" w:color="auto"/>
              <w:right w:val="nil"/>
            </w:tcBorders>
          </w:tcPr>
          <w:p w14:paraId="38C4B726" w14:textId="77777777" w:rsidR="00E86CFF" w:rsidRPr="00686693" w:rsidRDefault="00E86CFF" w:rsidP="00686693">
            <w:pPr>
              <w:jc w:val="center"/>
              <w:rPr>
                <w:rFonts w:ascii="Arial" w:hAnsi="Arial" w:cs="Arial"/>
                <w:b/>
              </w:rPr>
            </w:pPr>
          </w:p>
        </w:tc>
      </w:tr>
      <w:tr w:rsidR="00686693" w14:paraId="23D17AB1" w14:textId="77777777" w:rsidTr="00E86CFF">
        <w:trPr>
          <w:trHeight w:val="350"/>
          <w:jc w:val="center"/>
        </w:trPr>
        <w:tc>
          <w:tcPr>
            <w:tcW w:w="2065" w:type="dxa"/>
            <w:gridSpan w:val="2"/>
            <w:tcBorders>
              <w:top w:val="single" w:sz="4" w:space="0" w:color="auto"/>
            </w:tcBorders>
          </w:tcPr>
          <w:p w14:paraId="090FAE3C" w14:textId="77777777" w:rsidR="00686693" w:rsidRPr="00C37EDD" w:rsidRDefault="00686693" w:rsidP="00C37EDD">
            <w:pPr>
              <w:jc w:val="center"/>
              <w:rPr>
                <w:rFonts w:ascii="Arial" w:hAnsi="Arial" w:cs="Arial"/>
                <w:b/>
              </w:rPr>
            </w:pPr>
            <w:r w:rsidRPr="00C37EDD">
              <w:rPr>
                <w:rFonts w:ascii="Arial" w:hAnsi="Arial" w:cs="Arial"/>
                <w:b/>
              </w:rPr>
              <w:t>Moraine Lakes</w:t>
            </w:r>
          </w:p>
        </w:tc>
        <w:tc>
          <w:tcPr>
            <w:tcW w:w="2880" w:type="dxa"/>
            <w:gridSpan w:val="3"/>
            <w:tcBorders>
              <w:top w:val="single" w:sz="4" w:space="0" w:color="auto"/>
            </w:tcBorders>
          </w:tcPr>
          <w:p w14:paraId="399BFBF4" w14:textId="77777777" w:rsidR="00686693" w:rsidRPr="00C37EDD" w:rsidRDefault="00686693" w:rsidP="00C37EDD">
            <w:pPr>
              <w:jc w:val="center"/>
              <w:rPr>
                <w:rFonts w:ascii="Arial" w:hAnsi="Arial" w:cs="Arial"/>
                <w:b/>
              </w:rPr>
            </w:pPr>
            <w:r w:rsidRPr="00C37EDD">
              <w:rPr>
                <w:rFonts w:ascii="Arial" w:hAnsi="Arial" w:cs="Arial"/>
                <w:b/>
              </w:rPr>
              <w:t>Northern</w:t>
            </w:r>
          </w:p>
        </w:tc>
        <w:tc>
          <w:tcPr>
            <w:tcW w:w="1800" w:type="dxa"/>
            <w:tcBorders>
              <w:top w:val="single" w:sz="4" w:space="0" w:color="auto"/>
            </w:tcBorders>
          </w:tcPr>
          <w:p w14:paraId="301D9669" w14:textId="77777777" w:rsidR="00686693" w:rsidRPr="00C37EDD" w:rsidRDefault="00686693" w:rsidP="00C37EDD">
            <w:pPr>
              <w:jc w:val="center"/>
              <w:rPr>
                <w:rFonts w:ascii="Arial" w:hAnsi="Arial" w:cs="Arial"/>
                <w:b/>
              </w:rPr>
            </w:pPr>
            <w:r w:rsidRPr="00C37EDD">
              <w:rPr>
                <w:rFonts w:ascii="Arial" w:hAnsi="Arial" w:cs="Arial"/>
                <w:b/>
              </w:rPr>
              <w:t>Southern</w:t>
            </w:r>
          </w:p>
        </w:tc>
        <w:tc>
          <w:tcPr>
            <w:tcW w:w="2340" w:type="dxa"/>
            <w:gridSpan w:val="2"/>
            <w:tcBorders>
              <w:top w:val="single" w:sz="4" w:space="0" w:color="auto"/>
            </w:tcBorders>
          </w:tcPr>
          <w:p w14:paraId="7A1FFAA8" w14:textId="77777777" w:rsidR="00686693" w:rsidRPr="00C37EDD" w:rsidRDefault="00C37EDD" w:rsidP="00C37EDD">
            <w:pPr>
              <w:jc w:val="center"/>
              <w:rPr>
                <w:rFonts w:ascii="Arial" w:hAnsi="Arial" w:cs="Arial"/>
                <w:b/>
              </w:rPr>
            </w:pPr>
            <w:r w:rsidRPr="00C37EDD">
              <w:rPr>
                <w:rFonts w:ascii="Arial" w:hAnsi="Arial" w:cs="Arial"/>
                <w:b/>
              </w:rPr>
              <w:t>Western</w:t>
            </w:r>
          </w:p>
        </w:tc>
        <w:tc>
          <w:tcPr>
            <w:tcW w:w="1620" w:type="dxa"/>
            <w:tcBorders>
              <w:top w:val="single" w:sz="4" w:space="0" w:color="auto"/>
            </w:tcBorders>
          </w:tcPr>
          <w:p w14:paraId="37DFE7EF" w14:textId="77777777" w:rsidR="00686693" w:rsidRPr="00C37EDD" w:rsidRDefault="00C37EDD" w:rsidP="00C37EDD">
            <w:pPr>
              <w:jc w:val="center"/>
              <w:rPr>
                <w:rFonts w:ascii="Arial" w:hAnsi="Arial" w:cs="Arial"/>
                <w:b/>
              </w:rPr>
            </w:pPr>
            <w:r w:rsidRPr="00C37EDD">
              <w:rPr>
                <w:rFonts w:ascii="Arial" w:hAnsi="Arial" w:cs="Arial"/>
                <w:b/>
              </w:rPr>
              <w:t>WKRP</w:t>
            </w:r>
          </w:p>
        </w:tc>
      </w:tr>
      <w:tr w:rsidR="00686693" w:rsidRPr="00E86CFF" w14:paraId="190B6E1E" w14:textId="77777777" w:rsidTr="00E86CFF">
        <w:trPr>
          <w:jc w:val="center"/>
        </w:trPr>
        <w:tc>
          <w:tcPr>
            <w:tcW w:w="2065" w:type="dxa"/>
            <w:gridSpan w:val="2"/>
          </w:tcPr>
          <w:p w14:paraId="365C9AFD" w14:textId="77777777" w:rsidR="00686693" w:rsidRPr="00E86CFF" w:rsidRDefault="00686693" w:rsidP="00256410">
            <w:pPr>
              <w:jc w:val="center"/>
              <w:rPr>
                <w:rFonts w:ascii="Arial" w:hAnsi="Arial" w:cs="Arial"/>
                <w:sz w:val="20"/>
                <w:szCs w:val="20"/>
              </w:rPr>
            </w:pPr>
            <w:r w:rsidRPr="00E86CFF">
              <w:rPr>
                <w:rFonts w:ascii="Arial" w:hAnsi="Arial" w:cs="Arial"/>
                <w:sz w:val="20"/>
                <w:szCs w:val="20"/>
              </w:rPr>
              <w:t>Fond du Lac, Ozaukee, Walworth, Washington, &amp; Waukesha</w:t>
            </w:r>
          </w:p>
        </w:tc>
        <w:tc>
          <w:tcPr>
            <w:tcW w:w="2880" w:type="dxa"/>
            <w:gridSpan w:val="3"/>
          </w:tcPr>
          <w:p w14:paraId="19B2A8B7" w14:textId="77777777" w:rsidR="00686693" w:rsidRPr="00E86CFF" w:rsidRDefault="00686693" w:rsidP="00256410">
            <w:pPr>
              <w:jc w:val="center"/>
              <w:rPr>
                <w:rFonts w:ascii="Arial" w:hAnsi="Arial" w:cs="Arial"/>
                <w:sz w:val="20"/>
                <w:szCs w:val="20"/>
              </w:rPr>
            </w:pPr>
            <w:r w:rsidRPr="00E86CFF">
              <w:rPr>
                <w:rFonts w:ascii="Arial" w:hAnsi="Arial" w:cs="Arial"/>
                <w:sz w:val="20"/>
                <w:szCs w:val="20"/>
              </w:rPr>
              <w:t>Ashland, Bayfield, Florence, Forest, Iron, Lincoln, Price, Rusk, Sawyer, Taylor, Vilas, &amp; Wood</w:t>
            </w:r>
          </w:p>
        </w:tc>
        <w:tc>
          <w:tcPr>
            <w:tcW w:w="1800" w:type="dxa"/>
          </w:tcPr>
          <w:p w14:paraId="75FF2EEC" w14:textId="77777777" w:rsidR="00686693" w:rsidRPr="00E86CFF" w:rsidRDefault="00686693" w:rsidP="00256410">
            <w:pPr>
              <w:jc w:val="center"/>
              <w:rPr>
                <w:rFonts w:ascii="Arial" w:hAnsi="Arial" w:cs="Arial"/>
                <w:sz w:val="20"/>
                <w:szCs w:val="20"/>
              </w:rPr>
            </w:pPr>
            <w:r w:rsidRPr="00E86CFF">
              <w:rPr>
                <w:rFonts w:ascii="Arial" w:hAnsi="Arial" w:cs="Arial"/>
                <w:sz w:val="20"/>
                <w:szCs w:val="20"/>
              </w:rPr>
              <w:t>Crawford, Grant, Green, Iowa, Jefferson, Lafayette, &amp; Rock</w:t>
            </w:r>
          </w:p>
        </w:tc>
        <w:tc>
          <w:tcPr>
            <w:tcW w:w="2340" w:type="dxa"/>
            <w:gridSpan w:val="2"/>
          </w:tcPr>
          <w:p w14:paraId="59B807A6" w14:textId="77777777" w:rsidR="00686693" w:rsidRPr="00E86CFF" w:rsidRDefault="00C37EDD" w:rsidP="00256410">
            <w:pPr>
              <w:jc w:val="center"/>
              <w:rPr>
                <w:rFonts w:ascii="Arial" w:hAnsi="Arial" w:cs="Arial"/>
                <w:sz w:val="20"/>
                <w:szCs w:val="20"/>
              </w:rPr>
            </w:pPr>
            <w:r w:rsidRPr="00E86CFF">
              <w:rPr>
                <w:rFonts w:ascii="Arial" w:hAnsi="Arial" w:cs="Arial"/>
                <w:sz w:val="20"/>
                <w:szCs w:val="20"/>
              </w:rPr>
              <w:t>Buffalo, Clark, Jackson, La Crosse, Monroe, Pepin, Trempealeau, &amp; Vernon</w:t>
            </w:r>
          </w:p>
        </w:tc>
        <w:tc>
          <w:tcPr>
            <w:tcW w:w="1620" w:type="dxa"/>
          </w:tcPr>
          <w:p w14:paraId="040A4526" w14:textId="77777777" w:rsidR="00686693" w:rsidRPr="00E86CFF" w:rsidRDefault="00C37EDD" w:rsidP="00256410">
            <w:pPr>
              <w:jc w:val="center"/>
              <w:rPr>
                <w:rFonts w:ascii="Arial" w:hAnsi="Arial" w:cs="Arial"/>
                <w:sz w:val="20"/>
                <w:szCs w:val="20"/>
              </w:rPr>
            </w:pPr>
            <w:r w:rsidRPr="00E86CFF">
              <w:rPr>
                <w:rFonts w:ascii="Arial" w:hAnsi="Arial" w:cs="Arial"/>
                <w:sz w:val="20"/>
                <w:szCs w:val="20"/>
              </w:rPr>
              <w:t>Kenosha &amp; Racine</w:t>
            </w:r>
          </w:p>
        </w:tc>
      </w:tr>
      <w:tr w:rsidR="00686693" w14:paraId="51870FBE" w14:textId="77777777" w:rsidTr="00C92085">
        <w:trPr>
          <w:trHeight w:val="323"/>
          <w:jc w:val="center"/>
        </w:trPr>
        <w:tc>
          <w:tcPr>
            <w:tcW w:w="2065" w:type="dxa"/>
            <w:gridSpan w:val="2"/>
          </w:tcPr>
          <w:p w14:paraId="668C27EC" w14:textId="77777777" w:rsidR="00686693" w:rsidRPr="00256410" w:rsidRDefault="00686693" w:rsidP="00256410">
            <w:pPr>
              <w:jc w:val="center"/>
              <w:rPr>
                <w:rFonts w:ascii="Arial" w:hAnsi="Arial" w:cs="Arial"/>
                <w:b/>
              </w:rPr>
            </w:pPr>
            <w:r w:rsidRPr="00256410">
              <w:rPr>
                <w:rFonts w:ascii="Arial" w:hAnsi="Arial" w:cs="Arial"/>
                <w:b/>
              </w:rPr>
              <w:t>888-446-1239</w:t>
            </w:r>
          </w:p>
          <w:p w14:paraId="29E47D53" w14:textId="77777777" w:rsidR="00686693" w:rsidRPr="00256410" w:rsidRDefault="00686693" w:rsidP="00256410">
            <w:pPr>
              <w:jc w:val="center"/>
              <w:rPr>
                <w:rFonts w:ascii="Arial" w:hAnsi="Arial" w:cs="Arial"/>
                <w:b/>
              </w:rPr>
            </w:pPr>
          </w:p>
        </w:tc>
        <w:tc>
          <w:tcPr>
            <w:tcW w:w="2880" w:type="dxa"/>
            <w:gridSpan w:val="3"/>
          </w:tcPr>
          <w:p w14:paraId="3DA8A4E8" w14:textId="77777777" w:rsidR="00686693" w:rsidRPr="00256410" w:rsidRDefault="00686693" w:rsidP="00256410">
            <w:pPr>
              <w:jc w:val="center"/>
              <w:rPr>
                <w:rFonts w:ascii="Arial" w:hAnsi="Arial" w:cs="Arial"/>
                <w:b/>
              </w:rPr>
            </w:pPr>
            <w:r w:rsidRPr="00256410">
              <w:rPr>
                <w:rFonts w:ascii="Arial" w:hAnsi="Arial" w:cs="Arial"/>
                <w:b/>
              </w:rPr>
              <w:t>888-794-5722</w:t>
            </w:r>
          </w:p>
        </w:tc>
        <w:tc>
          <w:tcPr>
            <w:tcW w:w="1800" w:type="dxa"/>
          </w:tcPr>
          <w:p w14:paraId="09CB2443" w14:textId="77777777" w:rsidR="00686693" w:rsidRPr="00256410" w:rsidRDefault="00686693" w:rsidP="00256410">
            <w:pPr>
              <w:jc w:val="center"/>
              <w:rPr>
                <w:rFonts w:ascii="Arial" w:hAnsi="Arial" w:cs="Arial"/>
                <w:b/>
              </w:rPr>
            </w:pPr>
            <w:r w:rsidRPr="00256410">
              <w:rPr>
                <w:rFonts w:ascii="Arial" w:hAnsi="Arial" w:cs="Arial"/>
                <w:b/>
              </w:rPr>
              <w:t>888-794-5780</w:t>
            </w:r>
          </w:p>
        </w:tc>
        <w:tc>
          <w:tcPr>
            <w:tcW w:w="2340" w:type="dxa"/>
            <w:gridSpan w:val="2"/>
          </w:tcPr>
          <w:p w14:paraId="513AD8DC" w14:textId="77777777" w:rsidR="00C37EDD" w:rsidRPr="00256410" w:rsidRDefault="00C37EDD" w:rsidP="00256410">
            <w:pPr>
              <w:jc w:val="center"/>
              <w:rPr>
                <w:rFonts w:ascii="Arial" w:hAnsi="Arial" w:cs="Arial"/>
                <w:b/>
              </w:rPr>
            </w:pPr>
            <w:r w:rsidRPr="00256410">
              <w:rPr>
                <w:rFonts w:ascii="Arial" w:hAnsi="Arial" w:cs="Arial"/>
                <w:b/>
              </w:rPr>
              <w:t>888-627-0430</w:t>
            </w:r>
          </w:p>
          <w:p w14:paraId="599E4471" w14:textId="77777777" w:rsidR="00686693" w:rsidRPr="00256410" w:rsidRDefault="00686693" w:rsidP="00256410">
            <w:pPr>
              <w:jc w:val="center"/>
              <w:rPr>
                <w:rFonts w:ascii="Arial" w:hAnsi="Arial" w:cs="Arial"/>
                <w:b/>
              </w:rPr>
            </w:pPr>
          </w:p>
        </w:tc>
        <w:tc>
          <w:tcPr>
            <w:tcW w:w="1620" w:type="dxa"/>
          </w:tcPr>
          <w:p w14:paraId="27B478B2" w14:textId="77777777" w:rsidR="00686693" w:rsidRPr="00256410" w:rsidRDefault="00C37EDD" w:rsidP="00256410">
            <w:pPr>
              <w:jc w:val="center"/>
              <w:rPr>
                <w:rFonts w:ascii="Arial" w:hAnsi="Arial" w:cs="Arial"/>
                <w:b/>
              </w:rPr>
            </w:pPr>
            <w:r w:rsidRPr="00256410">
              <w:rPr>
                <w:rFonts w:ascii="Arial" w:hAnsi="Arial" w:cs="Arial"/>
                <w:b/>
              </w:rPr>
              <w:t>888-794-5820</w:t>
            </w:r>
          </w:p>
        </w:tc>
      </w:tr>
    </w:tbl>
    <w:p w14:paraId="19C2EFB5" w14:textId="77777777" w:rsidR="007A5389" w:rsidRDefault="007A5389" w:rsidP="007A5389">
      <w:pPr>
        <w:pStyle w:val="ListParagraph"/>
        <w:ind w:left="1080"/>
        <w:rPr>
          <w:rFonts w:ascii="Arial" w:hAnsi="Arial" w:cs="Arial"/>
          <w:b/>
          <w:sz w:val="32"/>
          <w:szCs w:val="32"/>
        </w:rPr>
      </w:pPr>
      <w:bookmarkStart w:id="30" w:name="OLE_LINK20"/>
    </w:p>
    <w:p w14:paraId="4573C603" w14:textId="6D72D2A3" w:rsidR="0031161C" w:rsidRPr="004C1A95" w:rsidRDefault="00D27D4F" w:rsidP="004C1A95">
      <w:pPr>
        <w:pStyle w:val="ListParagraph"/>
        <w:numPr>
          <w:ilvl w:val="0"/>
          <w:numId w:val="47"/>
        </w:numPr>
        <w:rPr>
          <w:rFonts w:ascii="Arial" w:hAnsi="Arial" w:cs="Arial"/>
          <w:b/>
          <w:sz w:val="32"/>
          <w:szCs w:val="32"/>
        </w:rPr>
      </w:pPr>
      <w:r w:rsidRPr="00335689">
        <w:rPr>
          <w:noProof/>
        </w:rPr>
        <w:lastRenderedPageBreak/>
        <w:drawing>
          <wp:anchor distT="0" distB="0" distL="114300" distR="114300" simplePos="0" relativeHeight="251673600" behindDoc="1" locked="0" layoutInCell="1" allowOverlap="1" wp14:anchorId="563462D7" wp14:editId="32C0C0ED">
            <wp:simplePos x="0" y="0"/>
            <wp:positionH relativeFrom="column">
              <wp:posOffset>4848225</wp:posOffset>
            </wp:positionH>
            <wp:positionV relativeFrom="paragraph">
              <wp:posOffset>0</wp:posOffset>
            </wp:positionV>
            <wp:extent cx="1523365" cy="1523365"/>
            <wp:effectExtent l="0" t="0" r="635" b="0"/>
            <wp:wrapTight wrapText="bothSides">
              <wp:wrapPolygon edited="0">
                <wp:start x="13236" y="270"/>
                <wp:lineTo x="7023" y="1080"/>
                <wp:lineTo x="0" y="3241"/>
                <wp:lineTo x="0" y="5132"/>
                <wp:lineTo x="2161" y="13776"/>
                <wp:lineTo x="3511" y="18098"/>
                <wp:lineTo x="5402" y="19988"/>
                <wp:lineTo x="6213" y="20529"/>
                <wp:lineTo x="8914" y="20529"/>
                <wp:lineTo x="9454" y="19988"/>
                <wp:lineTo x="14586" y="18368"/>
                <wp:lineTo x="15937" y="18098"/>
                <wp:lineTo x="18368" y="15126"/>
                <wp:lineTo x="18638" y="9454"/>
                <wp:lineTo x="19988" y="5132"/>
                <wp:lineTo x="21339" y="5132"/>
                <wp:lineTo x="21339" y="1080"/>
                <wp:lineTo x="19988" y="270"/>
                <wp:lineTo x="13236" y="27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olders-Free-Download-PNG[1].png"/>
                    <pic:cNvPicPr/>
                  </pic:nvPicPr>
                  <pic:blipFill>
                    <a:blip r:embed="rId31">
                      <a:extLst>
                        <a:ext uri="{28A0092B-C50C-407E-A947-70E740481C1C}">
                          <a14:useLocalDpi xmlns:a14="http://schemas.microsoft.com/office/drawing/2010/main" val="0"/>
                        </a:ext>
                      </a:extLst>
                    </a:blip>
                    <a:stretch>
                      <a:fillRect/>
                    </a:stretch>
                  </pic:blipFill>
                  <pic:spPr>
                    <a:xfrm>
                      <a:off x="0" y="0"/>
                      <a:ext cx="1523365" cy="1523365"/>
                    </a:xfrm>
                    <a:prstGeom prst="rect">
                      <a:avLst/>
                    </a:prstGeom>
                  </pic:spPr>
                </pic:pic>
              </a:graphicData>
            </a:graphic>
          </wp:anchor>
        </w:drawing>
      </w:r>
      <w:r w:rsidR="0031161C" w:rsidRPr="004C1A95">
        <w:rPr>
          <w:rFonts w:ascii="Arial" w:hAnsi="Arial" w:cs="Arial"/>
          <w:b/>
          <w:sz w:val="32"/>
          <w:szCs w:val="32"/>
        </w:rPr>
        <w:t xml:space="preserve">Cases Processes </w:t>
      </w:r>
    </w:p>
    <w:bookmarkEnd w:id="30"/>
    <w:p w14:paraId="058040B4" w14:textId="77777777" w:rsidR="0031161C" w:rsidRPr="00203DB8" w:rsidRDefault="0031161C" w:rsidP="00FD7553">
      <w:pPr>
        <w:rPr>
          <w:rFonts w:ascii="Arial" w:hAnsi="Arial" w:cs="Arial"/>
          <w:b/>
          <w:sz w:val="24"/>
          <w:szCs w:val="24"/>
        </w:rPr>
      </w:pPr>
    </w:p>
    <w:p w14:paraId="243EE42D" w14:textId="77777777" w:rsidR="0031161C" w:rsidRPr="00203DB8" w:rsidRDefault="000D54D8" w:rsidP="00FD7553">
      <w:pPr>
        <w:rPr>
          <w:rFonts w:ascii="Arial" w:hAnsi="Arial" w:cs="Arial"/>
        </w:rPr>
      </w:pPr>
      <w:bookmarkStart w:id="31" w:name="OLE_LINK56"/>
      <w:r>
        <w:rPr>
          <w:rFonts w:ascii="Arial" w:hAnsi="Arial" w:cs="Arial"/>
          <w:b/>
          <w:sz w:val="24"/>
          <w:szCs w:val="24"/>
        </w:rPr>
        <w:t xml:space="preserve">Case Comments: </w:t>
      </w:r>
      <w:bookmarkEnd w:id="31"/>
      <w:r w:rsidR="0031161C" w:rsidRPr="00203DB8">
        <w:rPr>
          <w:rFonts w:ascii="Arial" w:hAnsi="Arial" w:cs="Arial"/>
        </w:rPr>
        <w:t xml:space="preserve">Case comments are important to ensure continuity across all counties, agents, and ongoing workers. </w:t>
      </w:r>
    </w:p>
    <w:p w14:paraId="1BC46153" w14:textId="77777777" w:rsidR="0031161C" w:rsidRPr="00203DB8" w:rsidRDefault="0031161C" w:rsidP="00FD7553">
      <w:pPr>
        <w:rPr>
          <w:rFonts w:ascii="Arial" w:hAnsi="Arial" w:cs="Arial"/>
        </w:rPr>
      </w:pPr>
      <w:r w:rsidRPr="00203DB8">
        <w:rPr>
          <w:rFonts w:ascii="Arial" w:hAnsi="Arial" w:cs="Arial"/>
        </w:rPr>
        <w:t>Agents will:</w:t>
      </w:r>
    </w:p>
    <w:p w14:paraId="57D671DC" w14:textId="77777777" w:rsidR="0031161C" w:rsidRPr="000D54D8" w:rsidRDefault="0031161C" w:rsidP="001438D5">
      <w:pPr>
        <w:pStyle w:val="ListParagraph"/>
        <w:numPr>
          <w:ilvl w:val="0"/>
          <w:numId w:val="5"/>
        </w:numPr>
        <w:rPr>
          <w:rFonts w:ascii="Arial" w:hAnsi="Arial" w:cs="Arial"/>
        </w:rPr>
      </w:pPr>
      <w:r w:rsidRPr="000D54D8">
        <w:rPr>
          <w:rFonts w:ascii="Arial" w:hAnsi="Arial" w:cs="Arial"/>
        </w:rPr>
        <w:t xml:space="preserve">Document in case comments </w:t>
      </w:r>
      <w:r w:rsidR="00BB1C3E" w:rsidRPr="000D54D8">
        <w:rPr>
          <w:rFonts w:ascii="Arial" w:hAnsi="Arial" w:cs="Arial"/>
        </w:rPr>
        <w:t>every</w:t>
      </w:r>
      <w:r w:rsidRPr="000D54D8">
        <w:rPr>
          <w:rFonts w:ascii="Arial" w:hAnsi="Arial" w:cs="Arial"/>
        </w:rPr>
        <w:t xml:space="preserve"> call.  </w:t>
      </w:r>
    </w:p>
    <w:p w14:paraId="58DAF46A" w14:textId="77777777" w:rsidR="0031161C" w:rsidRPr="000D54D8" w:rsidRDefault="0031161C" w:rsidP="001438D5">
      <w:pPr>
        <w:pStyle w:val="ListParagraph"/>
        <w:numPr>
          <w:ilvl w:val="0"/>
          <w:numId w:val="5"/>
        </w:numPr>
        <w:rPr>
          <w:rFonts w:ascii="Arial" w:hAnsi="Arial" w:cs="Arial"/>
        </w:rPr>
      </w:pPr>
      <w:r w:rsidRPr="000D54D8">
        <w:rPr>
          <w:rFonts w:ascii="Arial" w:hAnsi="Arial" w:cs="Arial"/>
        </w:rPr>
        <w:t xml:space="preserve">Start every case comment with </w:t>
      </w:r>
      <w:r w:rsidR="004E3F4D">
        <w:rPr>
          <w:rFonts w:ascii="Arial" w:hAnsi="Arial" w:cs="Arial"/>
        </w:rPr>
        <w:t>“</w:t>
      </w:r>
      <w:r w:rsidRPr="000D54D8">
        <w:rPr>
          <w:rFonts w:ascii="Arial" w:hAnsi="Arial" w:cs="Arial"/>
        </w:rPr>
        <w:t>SCC:</w:t>
      </w:r>
      <w:r w:rsidR="004E3F4D">
        <w:rPr>
          <w:rFonts w:ascii="Arial" w:hAnsi="Arial" w:cs="Arial"/>
        </w:rPr>
        <w:t>”</w:t>
      </w:r>
    </w:p>
    <w:p w14:paraId="62DF6B22" w14:textId="77777777" w:rsidR="0031161C" w:rsidRPr="000D54D8" w:rsidRDefault="0031161C" w:rsidP="001438D5">
      <w:pPr>
        <w:pStyle w:val="ListParagraph"/>
        <w:numPr>
          <w:ilvl w:val="0"/>
          <w:numId w:val="5"/>
        </w:numPr>
        <w:rPr>
          <w:rFonts w:ascii="Arial" w:hAnsi="Arial" w:cs="Arial"/>
        </w:rPr>
      </w:pPr>
      <w:r w:rsidRPr="000D54D8">
        <w:rPr>
          <w:rFonts w:ascii="Arial" w:hAnsi="Arial" w:cs="Arial"/>
        </w:rPr>
        <w:t xml:space="preserve">Change the comment type to </w:t>
      </w:r>
      <w:r w:rsidRPr="000D54D8">
        <w:rPr>
          <w:rFonts w:ascii="Arial" w:hAnsi="Arial" w:cs="Arial"/>
          <w:iCs/>
        </w:rPr>
        <w:t>the appropriate comment type</w:t>
      </w:r>
      <w:r w:rsidRPr="000D54D8">
        <w:rPr>
          <w:rFonts w:ascii="Arial" w:hAnsi="Arial" w:cs="Arial"/>
        </w:rPr>
        <w:t xml:space="preserve"> when necessary to trigger the appropriate alert to ongoing workers. (Ex. Fraud, Change, Discrepancy, General, Intake, Renewal/SMRF)</w:t>
      </w:r>
    </w:p>
    <w:p w14:paraId="301DF562" w14:textId="77777777" w:rsidR="0031161C" w:rsidRPr="000D54D8" w:rsidRDefault="0031161C" w:rsidP="001438D5">
      <w:pPr>
        <w:pStyle w:val="ListParagraph"/>
        <w:numPr>
          <w:ilvl w:val="0"/>
          <w:numId w:val="5"/>
        </w:numPr>
        <w:rPr>
          <w:rFonts w:ascii="Arial" w:hAnsi="Arial" w:cs="Arial"/>
        </w:rPr>
      </w:pPr>
      <w:r w:rsidRPr="000D54D8">
        <w:rPr>
          <w:rFonts w:ascii="Arial" w:hAnsi="Arial" w:cs="Arial"/>
        </w:rPr>
        <w:t xml:space="preserve">Do </w:t>
      </w:r>
      <w:r w:rsidRPr="00421B9B">
        <w:rPr>
          <w:rFonts w:ascii="Arial" w:hAnsi="Arial" w:cs="Arial"/>
          <w:b/>
          <w:bCs/>
        </w:rPr>
        <w:t>NOT</w:t>
      </w:r>
      <w:r w:rsidRPr="000D54D8">
        <w:rPr>
          <w:rFonts w:ascii="Arial" w:hAnsi="Arial" w:cs="Arial"/>
        </w:rPr>
        <w:t xml:space="preserve"> put case worker, </w:t>
      </w:r>
      <w:proofErr w:type="gramStart"/>
      <w:r w:rsidRPr="000D54D8">
        <w:rPr>
          <w:rFonts w:ascii="Arial" w:hAnsi="Arial" w:cs="Arial"/>
        </w:rPr>
        <w:t>agent</w:t>
      </w:r>
      <w:proofErr w:type="gramEnd"/>
      <w:r w:rsidRPr="000D54D8">
        <w:rPr>
          <w:rFonts w:ascii="Arial" w:hAnsi="Arial" w:cs="Arial"/>
        </w:rPr>
        <w:t xml:space="preserve"> or supervisor name in comments. Use the worker, </w:t>
      </w:r>
      <w:proofErr w:type="gramStart"/>
      <w:r w:rsidRPr="000D54D8">
        <w:rPr>
          <w:rFonts w:ascii="Arial" w:hAnsi="Arial" w:cs="Arial"/>
        </w:rPr>
        <w:t>agent</w:t>
      </w:r>
      <w:proofErr w:type="gramEnd"/>
      <w:r w:rsidRPr="000D54D8">
        <w:rPr>
          <w:rFonts w:ascii="Arial" w:hAnsi="Arial" w:cs="Arial"/>
        </w:rPr>
        <w:t xml:space="preserve"> or supervisor XID number.  </w:t>
      </w:r>
    </w:p>
    <w:p w14:paraId="085B7803" w14:textId="77777777" w:rsidR="0031161C" w:rsidRPr="00D27D4F" w:rsidRDefault="0031161C" w:rsidP="001438D5">
      <w:pPr>
        <w:pStyle w:val="ListParagraph"/>
        <w:numPr>
          <w:ilvl w:val="0"/>
          <w:numId w:val="5"/>
        </w:numPr>
        <w:rPr>
          <w:rFonts w:ascii="Arial" w:hAnsi="Arial" w:cs="Arial"/>
        </w:rPr>
      </w:pPr>
      <w:r w:rsidRPr="000D54D8">
        <w:rPr>
          <w:rFonts w:ascii="Arial" w:hAnsi="Arial" w:cs="Arial"/>
        </w:rPr>
        <w:t>Use only approved abbreviations from the Approved Abbreviations Desk Aid</w:t>
      </w:r>
    </w:p>
    <w:p w14:paraId="3817C28A" w14:textId="77777777" w:rsidR="0031161C" w:rsidRPr="000D54D8" w:rsidRDefault="000D54D8" w:rsidP="00FD7553">
      <w:pPr>
        <w:rPr>
          <w:rFonts w:ascii="Arial" w:hAnsi="Arial" w:cs="Arial"/>
          <w:b/>
          <w:sz w:val="24"/>
          <w:szCs w:val="24"/>
        </w:rPr>
      </w:pPr>
      <w:bookmarkStart w:id="32" w:name="OLE_LINK55"/>
      <w:r w:rsidRPr="000D54D8">
        <w:rPr>
          <w:rFonts w:ascii="Arial" w:hAnsi="Arial" w:cs="Arial"/>
          <w:b/>
          <w:sz w:val="24"/>
          <w:szCs w:val="24"/>
        </w:rPr>
        <w:t>Confidential Cases</w:t>
      </w:r>
      <w:r>
        <w:rPr>
          <w:rFonts w:ascii="Arial" w:hAnsi="Arial" w:cs="Arial"/>
          <w:b/>
          <w:sz w:val="24"/>
          <w:szCs w:val="24"/>
        </w:rPr>
        <w:t>:</w:t>
      </w:r>
    </w:p>
    <w:p w14:paraId="028EEB7F" w14:textId="77777777" w:rsidR="0031161C" w:rsidRPr="000D54D8" w:rsidRDefault="0031161C" w:rsidP="001438D5">
      <w:pPr>
        <w:pStyle w:val="ListParagraph"/>
        <w:numPr>
          <w:ilvl w:val="0"/>
          <w:numId w:val="6"/>
        </w:numPr>
        <w:rPr>
          <w:rFonts w:ascii="Arial" w:hAnsi="Arial" w:cs="Arial"/>
        </w:rPr>
      </w:pPr>
      <w:bookmarkStart w:id="33" w:name="_Hlk92881644"/>
      <w:bookmarkEnd w:id="32"/>
      <w:r w:rsidRPr="000D54D8">
        <w:rPr>
          <w:rFonts w:ascii="Arial" w:hAnsi="Arial" w:cs="Arial"/>
        </w:rPr>
        <w:t xml:space="preserve">Individuals with confidential cases are unable to use the call center to report changes.  </w:t>
      </w:r>
    </w:p>
    <w:p w14:paraId="3FED25ED" w14:textId="77777777" w:rsidR="0031161C" w:rsidRPr="000D54D8" w:rsidRDefault="0031161C" w:rsidP="001438D5">
      <w:pPr>
        <w:pStyle w:val="ListParagraph"/>
        <w:numPr>
          <w:ilvl w:val="0"/>
          <w:numId w:val="6"/>
        </w:numPr>
        <w:rPr>
          <w:rFonts w:ascii="Arial" w:hAnsi="Arial" w:cs="Arial"/>
        </w:rPr>
      </w:pPr>
      <w:r w:rsidRPr="000D54D8">
        <w:rPr>
          <w:rFonts w:ascii="Arial" w:hAnsi="Arial" w:cs="Arial"/>
        </w:rPr>
        <w:t xml:space="preserve">Do NOT refer them to ACCESS as they are unable to use </w:t>
      </w:r>
      <w:r w:rsidR="00421B9B">
        <w:rPr>
          <w:rFonts w:ascii="Arial" w:hAnsi="Arial" w:cs="Arial"/>
        </w:rPr>
        <w:t>it</w:t>
      </w:r>
      <w:r w:rsidRPr="000D54D8">
        <w:rPr>
          <w:rFonts w:ascii="Arial" w:hAnsi="Arial" w:cs="Arial"/>
        </w:rPr>
        <w:t xml:space="preserve">.  </w:t>
      </w:r>
    </w:p>
    <w:p w14:paraId="07D4D72F" w14:textId="6072CF77" w:rsidR="0031161C" w:rsidRDefault="0031161C" w:rsidP="001438D5">
      <w:pPr>
        <w:pStyle w:val="ListParagraph"/>
        <w:numPr>
          <w:ilvl w:val="0"/>
          <w:numId w:val="6"/>
        </w:numPr>
        <w:rPr>
          <w:rFonts w:ascii="Arial" w:hAnsi="Arial" w:cs="Arial"/>
        </w:rPr>
      </w:pPr>
      <w:r w:rsidRPr="000D54D8">
        <w:rPr>
          <w:rFonts w:ascii="Arial" w:hAnsi="Arial" w:cs="Arial"/>
        </w:rPr>
        <w:t xml:space="preserve">An e-mail should be sent to the </w:t>
      </w:r>
      <w:r w:rsidR="00D674AA">
        <w:rPr>
          <w:rFonts w:ascii="Arial" w:hAnsi="Arial" w:cs="Arial"/>
        </w:rPr>
        <w:t>local county with</w:t>
      </w:r>
      <w:r w:rsidRPr="000D54D8">
        <w:rPr>
          <w:rFonts w:ascii="Arial" w:hAnsi="Arial" w:cs="Arial"/>
        </w:rPr>
        <w:t xml:space="preserve"> the case information.  The </w:t>
      </w:r>
      <w:r w:rsidR="00D674AA">
        <w:rPr>
          <w:rFonts w:ascii="Arial" w:hAnsi="Arial" w:cs="Arial"/>
        </w:rPr>
        <w:t>local county will follow up with the assigned caseworker</w:t>
      </w:r>
      <w:bookmarkEnd w:id="33"/>
      <w:r w:rsidR="00D674AA">
        <w:rPr>
          <w:rFonts w:ascii="Arial" w:hAnsi="Arial" w:cs="Arial"/>
        </w:rPr>
        <w:t>.</w:t>
      </w:r>
    </w:p>
    <w:p w14:paraId="22C838F7" w14:textId="77777777" w:rsidR="00D674AA" w:rsidRDefault="00D674AA" w:rsidP="001438D5">
      <w:pPr>
        <w:pStyle w:val="ListParagraph"/>
        <w:numPr>
          <w:ilvl w:val="1"/>
          <w:numId w:val="6"/>
        </w:numPr>
        <w:rPr>
          <w:rFonts w:ascii="Arial" w:hAnsi="Arial" w:cs="Arial"/>
        </w:rPr>
      </w:pPr>
      <w:r>
        <w:rPr>
          <w:rFonts w:ascii="Arial" w:hAnsi="Arial" w:cs="Arial"/>
        </w:rPr>
        <w:t>Crawford</w:t>
      </w:r>
    </w:p>
    <w:p w14:paraId="7CC4B85E" w14:textId="77777777" w:rsidR="00636A52" w:rsidRPr="00636A52" w:rsidRDefault="00A33614" w:rsidP="001438D5">
      <w:pPr>
        <w:pStyle w:val="ListParagraph"/>
        <w:numPr>
          <w:ilvl w:val="1"/>
          <w:numId w:val="6"/>
        </w:numPr>
        <w:rPr>
          <w:rFonts w:ascii="Calibri" w:hAnsi="Calibri"/>
        </w:rPr>
      </w:pPr>
      <w:hyperlink r:id="rId32" w:history="1">
        <w:r w:rsidR="00636A52" w:rsidRPr="00636A52">
          <w:rPr>
            <w:rStyle w:val="Hyperlink"/>
            <w:rFonts w:ascii="Calibri" w:hAnsi="Calibri"/>
          </w:rPr>
          <w:t>mchesebro@co.crawford.wi.gov</w:t>
        </w:r>
      </w:hyperlink>
    </w:p>
    <w:p w14:paraId="2B8C95E5" w14:textId="77777777" w:rsidR="00E97EBA" w:rsidRPr="00E97EBA" w:rsidRDefault="00A33614" w:rsidP="001438D5">
      <w:pPr>
        <w:pStyle w:val="ListParagraph"/>
        <w:numPr>
          <w:ilvl w:val="1"/>
          <w:numId w:val="6"/>
        </w:numPr>
        <w:rPr>
          <w:rFonts w:ascii="Arial" w:hAnsi="Arial" w:cs="Arial"/>
        </w:rPr>
      </w:pPr>
      <w:hyperlink r:id="rId33" w:history="1">
        <w:r w:rsidR="00E97EBA">
          <w:rPr>
            <w:rStyle w:val="Hyperlink"/>
            <w:sz w:val="24"/>
            <w:szCs w:val="24"/>
          </w:rPr>
          <w:t>changecenter@co.crawford.wi.gov</w:t>
        </w:r>
      </w:hyperlink>
    </w:p>
    <w:p w14:paraId="4CFE76D8" w14:textId="4FA29720" w:rsidR="00D674AA" w:rsidRDefault="00D674AA" w:rsidP="001438D5">
      <w:pPr>
        <w:pStyle w:val="ListParagraph"/>
        <w:numPr>
          <w:ilvl w:val="1"/>
          <w:numId w:val="6"/>
        </w:numPr>
        <w:rPr>
          <w:rFonts w:ascii="Arial" w:hAnsi="Arial" w:cs="Arial"/>
        </w:rPr>
      </w:pPr>
      <w:r>
        <w:rPr>
          <w:rFonts w:ascii="Arial" w:hAnsi="Arial" w:cs="Arial"/>
        </w:rPr>
        <w:t>Grant</w:t>
      </w:r>
    </w:p>
    <w:p w14:paraId="1BD31824" w14:textId="4EA6CA0D" w:rsidR="00944423" w:rsidRDefault="00944423" w:rsidP="00944423">
      <w:pPr>
        <w:pStyle w:val="ListParagraph"/>
        <w:ind w:left="1440"/>
      </w:pPr>
      <w:r>
        <w:rPr>
          <w:rFonts w:cs="Times New Roman"/>
        </w:rPr>
        <w:t xml:space="preserve">       </w:t>
      </w:r>
      <w:hyperlink r:id="rId34" w:history="1">
        <w:r w:rsidRPr="00732D65">
          <w:rPr>
            <w:rStyle w:val="Hyperlink"/>
          </w:rPr>
          <w:t>cfishnick@co.grant.wi.gov</w:t>
        </w:r>
      </w:hyperlink>
    </w:p>
    <w:p w14:paraId="385F8779" w14:textId="08E8517D" w:rsidR="00944423" w:rsidRPr="00944423" w:rsidRDefault="00944423" w:rsidP="00944423">
      <w:pPr>
        <w:pStyle w:val="ListParagraph"/>
        <w:ind w:left="1440"/>
      </w:pPr>
      <w:r>
        <w:rPr>
          <w:rFonts w:cs="Times New Roman"/>
        </w:rPr>
        <w:t xml:space="preserve">       </w:t>
      </w:r>
      <w:hyperlink r:id="rId35" w:history="1">
        <w:r w:rsidRPr="00732D65">
          <w:rPr>
            <w:rStyle w:val="Hyperlink"/>
          </w:rPr>
          <w:t>nhuber@co.grant.wi.gov</w:t>
        </w:r>
      </w:hyperlink>
    </w:p>
    <w:p w14:paraId="592211BC" w14:textId="77777777" w:rsidR="00D674AA" w:rsidRDefault="00D674AA" w:rsidP="001438D5">
      <w:pPr>
        <w:pStyle w:val="ListParagraph"/>
        <w:numPr>
          <w:ilvl w:val="1"/>
          <w:numId w:val="6"/>
        </w:numPr>
        <w:rPr>
          <w:rFonts w:ascii="Arial" w:hAnsi="Arial" w:cs="Arial"/>
        </w:rPr>
      </w:pPr>
      <w:r>
        <w:rPr>
          <w:rFonts w:ascii="Arial" w:hAnsi="Arial" w:cs="Arial"/>
        </w:rPr>
        <w:t xml:space="preserve">Green </w:t>
      </w:r>
    </w:p>
    <w:p w14:paraId="0B0F4E43" w14:textId="15AB486B" w:rsidR="00D674AA" w:rsidRDefault="00A33614" w:rsidP="00D674AA">
      <w:pPr>
        <w:pStyle w:val="ListParagraph"/>
        <w:ind w:left="1800"/>
      </w:pPr>
      <w:hyperlink r:id="rId36" w:history="1">
        <w:r w:rsidR="009D60E4" w:rsidRPr="00DE6209">
          <w:rPr>
            <w:rStyle w:val="Hyperlink"/>
          </w:rPr>
          <w:t>lbainbridge@gchsd.org</w:t>
        </w:r>
      </w:hyperlink>
    </w:p>
    <w:p w14:paraId="653A2892" w14:textId="77777777" w:rsidR="00D674AA" w:rsidRPr="00703296" w:rsidRDefault="00A33614" w:rsidP="00D674AA">
      <w:pPr>
        <w:pStyle w:val="ListParagraph"/>
        <w:ind w:left="1800"/>
        <w:rPr>
          <w:rFonts w:ascii="Calibri" w:hAnsi="Calibri" w:cs="Times New Roman"/>
        </w:rPr>
      </w:pPr>
      <w:hyperlink r:id="rId37" w:history="1">
        <w:r w:rsidR="00D674AA" w:rsidRPr="005F69CD">
          <w:rPr>
            <w:rStyle w:val="Hyperlink"/>
          </w:rPr>
          <w:t>esgroup@gchsd.org</w:t>
        </w:r>
      </w:hyperlink>
      <w:r w:rsidR="00D674AA">
        <w:t xml:space="preserve"> </w:t>
      </w:r>
    </w:p>
    <w:p w14:paraId="033346C7" w14:textId="77777777" w:rsidR="00D674AA" w:rsidRDefault="00D674AA" w:rsidP="001438D5">
      <w:pPr>
        <w:pStyle w:val="ListParagraph"/>
        <w:numPr>
          <w:ilvl w:val="1"/>
          <w:numId w:val="6"/>
        </w:numPr>
        <w:rPr>
          <w:rFonts w:ascii="Arial" w:hAnsi="Arial" w:cs="Arial"/>
        </w:rPr>
      </w:pPr>
      <w:r>
        <w:rPr>
          <w:rFonts w:ascii="Arial" w:hAnsi="Arial" w:cs="Arial"/>
        </w:rPr>
        <w:t>Iowa</w:t>
      </w:r>
    </w:p>
    <w:p w14:paraId="612EFCAF" w14:textId="77777777" w:rsidR="00D674AA" w:rsidRPr="00703296" w:rsidRDefault="00A33614" w:rsidP="00D674AA">
      <w:pPr>
        <w:pStyle w:val="ListParagraph"/>
        <w:ind w:left="1800"/>
        <w:rPr>
          <w:color w:val="1F497D"/>
        </w:rPr>
      </w:pPr>
      <w:hyperlink r:id="rId38" w:history="1">
        <w:r w:rsidR="00D674AA" w:rsidRPr="005F69CD">
          <w:rPr>
            <w:rStyle w:val="Hyperlink"/>
          </w:rPr>
          <w:t>Kate.chambers@iowacounty.org</w:t>
        </w:r>
      </w:hyperlink>
    </w:p>
    <w:p w14:paraId="62A0AED9" w14:textId="77777777" w:rsidR="00D674AA" w:rsidRPr="00703296" w:rsidRDefault="00A33614" w:rsidP="00D674AA">
      <w:pPr>
        <w:pStyle w:val="ListParagraph"/>
        <w:ind w:left="1800"/>
        <w:rPr>
          <w:rFonts w:ascii="Calibri" w:hAnsi="Calibri" w:cs="Times New Roman"/>
          <w:color w:val="1F497D"/>
        </w:rPr>
      </w:pPr>
      <w:hyperlink r:id="rId39" w:history="1">
        <w:r w:rsidR="00D674AA" w:rsidRPr="005F69CD">
          <w:rPr>
            <w:rStyle w:val="Hyperlink"/>
          </w:rPr>
          <w:t>Teresa.bahr@iowacounty.org</w:t>
        </w:r>
      </w:hyperlink>
    </w:p>
    <w:p w14:paraId="4960B38B" w14:textId="77777777" w:rsidR="00D674AA" w:rsidRDefault="00D674AA" w:rsidP="001438D5">
      <w:pPr>
        <w:pStyle w:val="ListParagraph"/>
        <w:numPr>
          <w:ilvl w:val="1"/>
          <w:numId w:val="6"/>
        </w:numPr>
        <w:rPr>
          <w:rFonts w:ascii="Arial" w:hAnsi="Arial" w:cs="Arial"/>
        </w:rPr>
      </w:pPr>
      <w:r>
        <w:rPr>
          <w:rFonts w:ascii="Arial" w:hAnsi="Arial" w:cs="Arial"/>
        </w:rPr>
        <w:t>Jefferson</w:t>
      </w:r>
    </w:p>
    <w:p w14:paraId="1DD4A6E0" w14:textId="77777777" w:rsidR="00D674AA" w:rsidRPr="00703296" w:rsidRDefault="00A33614" w:rsidP="00D674AA">
      <w:pPr>
        <w:pStyle w:val="ListParagraph"/>
        <w:ind w:left="1800"/>
        <w:rPr>
          <w:rFonts w:ascii="Maiandra GD" w:hAnsi="Maiandra GD"/>
        </w:rPr>
      </w:pPr>
      <w:hyperlink r:id="rId40" w:history="1">
        <w:r w:rsidR="00D674AA" w:rsidRPr="005F69CD">
          <w:rPr>
            <w:rStyle w:val="Hyperlink"/>
            <w:rFonts w:ascii="Maiandra GD" w:hAnsi="Maiandra GD"/>
          </w:rPr>
          <w:t>JessicaSc@jeffersoncountywi.gov</w:t>
        </w:r>
      </w:hyperlink>
    </w:p>
    <w:p w14:paraId="0212AEE1" w14:textId="10D5B5F5" w:rsidR="00D674AA" w:rsidRPr="00703296" w:rsidRDefault="00A33614" w:rsidP="00D674AA">
      <w:pPr>
        <w:pStyle w:val="ListParagraph"/>
        <w:ind w:left="1800"/>
        <w:rPr>
          <w:rFonts w:ascii="Maiandra GD" w:hAnsi="Maiandra GD" w:cs="Times New Roman"/>
        </w:rPr>
      </w:pPr>
      <w:hyperlink r:id="rId41" w:history="1">
        <w:r w:rsidR="00D674AA" w:rsidRPr="005F69CD">
          <w:rPr>
            <w:rStyle w:val="Hyperlink"/>
            <w:rFonts w:ascii="Maiandra GD" w:hAnsi="Maiandra GD"/>
          </w:rPr>
          <w:t>Kath</w:t>
        </w:r>
        <w:r w:rsidR="00A24ECA">
          <w:rPr>
            <w:rStyle w:val="Hyperlink"/>
            <w:rFonts w:ascii="Maiandra GD" w:hAnsi="Maiandra GD"/>
          </w:rPr>
          <w:t>leen</w:t>
        </w:r>
        <w:r w:rsidR="00D674AA" w:rsidRPr="005F69CD">
          <w:rPr>
            <w:rStyle w:val="Hyperlink"/>
            <w:rFonts w:ascii="Maiandra GD" w:hAnsi="Maiandra GD"/>
          </w:rPr>
          <w:t>B@jeffersoncountywi.gov</w:t>
        </w:r>
      </w:hyperlink>
    </w:p>
    <w:p w14:paraId="7E50D75D" w14:textId="522C02C9" w:rsidR="00EA3C28" w:rsidRPr="00814640" w:rsidRDefault="00D674AA" w:rsidP="001438D5">
      <w:pPr>
        <w:pStyle w:val="ListParagraph"/>
        <w:numPr>
          <w:ilvl w:val="1"/>
          <w:numId w:val="6"/>
        </w:numPr>
        <w:rPr>
          <w:rFonts w:ascii="Arial" w:hAnsi="Arial" w:cs="Arial"/>
        </w:rPr>
      </w:pPr>
      <w:r>
        <w:rPr>
          <w:rFonts w:ascii="Arial" w:hAnsi="Arial" w:cs="Arial"/>
        </w:rPr>
        <w:t>Lafayett</w:t>
      </w:r>
      <w:r w:rsidR="00EA3C28">
        <w:rPr>
          <w:rFonts w:ascii="Arial" w:hAnsi="Arial" w:cs="Arial"/>
        </w:rPr>
        <w:t>e</w:t>
      </w:r>
    </w:p>
    <w:p w14:paraId="6B8FD9B9" w14:textId="09C7249A" w:rsidR="00EA3C28" w:rsidRDefault="00EA3C28" w:rsidP="00EA3C28">
      <w:pPr>
        <w:pStyle w:val="ListParagraph"/>
        <w:ind w:left="1440"/>
      </w:pPr>
      <w:r>
        <w:t xml:space="preserve">       </w:t>
      </w:r>
      <w:hyperlink r:id="rId42" w:history="1">
        <w:r w:rsidRPr="00E84D76">
          <w:rPr>
            <w:rStyle w:val="Hyperlink"/>
          </w:rPr>
          <w:t>familyteam@lchsd.org</w:t>
        </w:r>
      </w:hyperlink>
    </w:p>
    <w:p w14:paraId="1A597F27" w14:textId="77777777" w:rsidR="00D674AA" w:rsidRDefault="00D674AA" w:rsidP="001438D5">
      <w:pPr>
        <w:pStyle w:val="ListParagraph"/>
        <w:numPr>
          <w:ilvl w:val="1"/>
          <w:numId w:val="6"/>
        </w:numPr>
        <w:rPr>
          <w:rFonts w:ascii="Arial" w:hAnsi="Arial" w:cs="Arial"/>
        </w:rPr>
      </w:pPr>
      <w:r>
        <w:rPr>
          <w:rFonts w:ascii="Arial" w:hAnsi="Arial" w:cs="Arial"/>
        </w:rPr>
        <w:t>Rock</w:t>
      </w:r>
    </w:p>
    <w:p w14:paraId="2F8DFB79" w14:textId="06EB473A" w:rsidR="00D674AA" w:rsidRPr="000D54D8" w:rsidRDefault="00D674AA" w:rsidP="00D674AA">
      <w:pPr>
        <w:pStyle w:val="ListParagraph"/>
        <w:ind w:left="1440"/>
        <w:rPr>
          <w:rFonts w:ascii="Arial" w:hAnsi="Arial" w:cs="Arial"/>
        </w:rPr>
      </w:pPr>
      <w:r>
        <w:rPr>
          <w:rFonts w:ascii="Arial" w:hAnsi="Arial" w:cs="Arial"/>
        </w:rPr>
        <w:t xml:space="preserve">     </w:t>
      </w:r>
      <w:hyperlink r:id="rId43" w:history="1">
        <w:r w:rsidRPr="005F69CD">
          <w:rPr>
            <w:rStyle w:val="Hyperlink"/>
            <w:rFonts w:ascii="Arial" w:hAnsi="Arial" w:cs="Arial"/>
          </w:rPr>
          <w:t>rockchangecenter@co.rock.wi.us</w:t>
        </w:r>
      </w:hyperlink>
    </w:p>
    <w:p w14:paraId="0B4FE7A4" w14:textId="77777777" w:rsidR="0031161C" w:rsidRPr="00203DB8" w:rsidRDefault="0031161C" w:rsidP="00FD7553">
      <w:pPr>
        <w:rPr>
          <w:rFonts w:ascii="Arial" w:hAnsi="Arial" w:cs="Arial"/>
          <w:b/>
          <w:sz w:val="24"/>
          <w:szCs w:val="24"/>
        </w:rPr>
      </w:pPr>
      <w:bookmarkStart w:id="34" w:name="OLE_LINK54"/>
      <w:r w:rsidRPr="00203DB8">
        <w:rPr>
          <w:rFonts w:ascii="Arial" w:hAnsi="Arial" w:cs="Arial"/>
          <w:b/>
          <w:sz w:val="24"/>
          <w:szCs w:val="24"/>
        </w:rPr>
        <w:t>Newborn Adds</w:t>
      </w:r>
      <w:r w:rsidR="000D54D8">
        <w:rPr>
          <w:rFonts w:ascii="Arial" w:hAnsi="Arial" w:cs="Arial"/>
          <w:b/>
          <w:sz w:val="24"/>
          <w:szCs w:val="24"/>
        </w:rPr>
        <w:t>:</w:t>
      </w:r>
      <w:r w:rsidRPr="00203DB8">
        <w:rPr>
          <w:rFonts w:ascii="Arial" w:hAnsi="Arial" w:cs="Arial"/>
          <w:b/>
          <w:sz w:val="24"/>
          <w:szCs w:val="24"/>
        </w:rPr>
        <w:t xml:space="preserve"> </w:t>
      </w:r>
    </w:p>
    <w:bookmarkEnd w:id="34"/>
    <w:p w14:paraId="13762F96" w14:textId="77777777" w:rsidR="0031161C" w:rsidRPr="00FD04C6" w:rsidRDefault="0031161C" w:rsidP="001438D5">
      <w:pPr>
        <w:pStyle w:val="ListParagraph"/>
        <w:numPr>
          <w:ilvl w:val="0"/>
          <w:numId w:val="7"/>
        </w:numPr>
        <w:rPr>
          <w:rFonts w:ascii="Arial" w:hAnsi="Arial" w:cs="Arial"/>
          <w:sz w:val="20"/>
          <w:szCs w:val="20"/>
        </w:rPr>
      </w:pPr>
      <w:r w:rsidRPr="00FD04C6">
        <w:rPr>
          <w:rFonts w:ascii="Arial" w:hAnsi="Arial" w:cs="Arial"/>
          <w:sz w:val="20"/>
          <w:szCs w:val="20"/>
        </w:rPr>
        <w:t xml:space="preserve">Newborn adds may be </w:t>
      </w:r>
      <w:r w:rsidR="00016D72" w:rsidRPr="00FD04C6">
        <w:rPr>
          <w:rFonts w:ascii="Arial" w:hAnsi="Arial" w:cs="Arial"/>
          <w:sz w:val="20"/>
          <w:szCs w:val="20"/>
        </w:rPr>
        <w:t>started</w:t>
      </w:r>
      <w:r w:rsidRPr="00FD04C6">
        <w:rPr>
          <w:rFonts w:ascii="Arial" w:hAnsi="Arial" w:cs="Arial"/>
          <w:sz w:val="20"/>
          <w:szCs w:val="20"/>
        </w:rPr>
        <w:t xml:space="preserve"> through HP central processing or customer contact. Agents shall finish a baby added centrally if the parent calls to report the birth. Agents shall add newborns to cases for W2 recipients as well. Follow Process Help 3.1 for adding </w:t>
      </w:r>
      <w:r w:rsidR="002E5E6B" w:rsidRPr="00FD04C6">
        <w:rPr>
          <w:rFonts w:ascii="Arial" w:hAnsi="Arial" w:cs="Arial"/>
          <w:sz w:val="20"/>
          <w:szCs w:val="20"/>
        </w:rPr>
        <w:t>newborns</w:t>
      </w:r>
      <w:r w:rsidRPr="00FD04C6">
        <w:rPr>
          <w:rFonts w:ascii="Arial" w:hAnsi="Arial" w:cs="Arial"/>
          <w:sz w:val="20"/>
          <w:szCs w:val="20"/>
        </w:rPr>
        <w:t xml:space="preserve"> to cases.</w:t>
      </w:r>
    </w:p>
    <w:p w14:paraId="380C3907" w14:textId="77777777" w:rsidR="0031161C" w:rsidRPr="009B1629" w:rsidRDefault="0031161C" w:rsidP="00FD7553">
      <w:pPr>
        <w:rPr>
          <w:rFonts w:ascii="Arial" w:hAnsi="Arial" w:cs="Arial"/>
          <w:b/>
          <w:sz w:val="24"/>
          <w:szCs w:val="24"/>
        </w:rPr>
      </w:pPr>
      <w:bookmarkStart w:id="35" w:name="_Toc428199021"/>
      <w:bookmarkStart w:id="36" w:name="OLE_LINK53"/>
      <w:r w:rsidRPr="009B1629">
        <w:rPr>
          <w:rFonts w:ascii="Arial" w:hAnsi="Arial" w:cs="Arial"/>
          <w:b/>
          <w:sz w:val="24"/>
          <w:szCs w:val="24"/>
        </w:rPr>
        <w:lastRenderedPageBreak/>
        <w:t>Immigrants</w:t>
      </w:r>
      <w:bookmarkStart w:id="37" w:name="_Toc428199022"/>
      <w:bookmarkEnd w:id="35"/>
      <w:r w:rsidR="00D27D4F" w:rsidRPr="009B1629">
        <w:rPr>
          <w:rFonts w:ascii="Arial" w:hAnsi="Arial" w:cs="Arial"/>
          <w:b/>
          <w:sz w:val="24"/>
          <w:szCs w:val="24"/>
        </w:rPr>
        <w:t>:</w:t>
      </w:r>
    </w:p>
    <w:bookmarkEnd w:id="36"/>
    <w:p w14:paraId="47F48979" w14:textId="77777777" w:rsidR="0031161C" w:rsidRPr="009B1629" w:rsidRDefault="0031161C" w:rsidP="001438D5">
      <w:pPr>
        <w:pStyle w:val="ListParagraph"/>
        <w:numPr>
          <w:ilvl w:val="0"/>
          <w:numId w:val="7"/>
        </w:numPr>
        <w:rPr>
          <w:rFonts w:ascii="Arial" w:hAnsi="Arial" w:cs="Arial"/>
          <w:color w:val="000000" w:themeColor="text1"/>
          <w:sz w:val="20"/>
          <w:szCs w:val="20"/>
        </w:rPr>
      </w:pPr>
      <w:r w:rsidRPr="009B1629">
        <w:rPr>
          <w:rFonts w:ascii="Arial" w:hAnsi="Arial" w:cs="Arial"/>
          <w:color w:val="000000" w:themeColor="text1"/>
          <w:sz w:val="20"/>
          <w:szCs w:val="20"/>
        </w:rPr>
        <w:t>Best Practice</w:t>
      </w:r>
      <w:bookmarkEnd w:id="37"/>
      <w:r w:rsidRPr="009B1629">
        <w:rPr>
          <w:rFonts w:ascii="Arial" w:hAnsi="Arial" w:cs="Arial"/>
          <w:color w:val="000000" w:themeColor="text1"/>
          <w:sz w:val="20"/>
          <w:szCs w:val="20"/>
        </w:rPr>
        <w:t xml:space="preserve"> </w:t>
      </w:r>
    </w:p>
    <w:p w14:paraId="0B4ACF30" w14:textId="77777777" w:rsidR="0031161C" w:rsidRPr="009B1629" w:rsidRDefault="0031161C" w:rsidP="001438D5">
      <w:pPr>
        <w:pStyle w:val="ListParagraph"/>
        <w:numPr>
          <w:ilvl w:val="1"/>
          <w:numId w:val="7"/>
        </w:numPr>
        <w:rPr>
          <w:rFonts w:ascii="Arial" w:hAnsi="Arial" w:cs="Arial"/>
          <w:sz w:val="20"/>
          <w:szCs w:val="20"/>
        </w:rPr>
      </w:pPr>
      <w:r w:rsidRPr="009B1629">
        <w:rPr>
          <w:rFonts w:ascii="Arial" w:hAnsi="Arial" w:cs="Arial"/>
          <w:sz w:val="20"/>
          <w:szCs w:val="20"/>
        </w:rPr>
        <w:t xml:space="preserve">Query the social security number of the child listed on the application. </w:t>
      </w:r>
    </w:p>
    <w:p w14:paraId="4FFB0AF3" w14:textId="77777777" w:rsidR="0031161C" w:rsidRPr="009B1629" w:rsidRDefault="0031161C" w:rsidP="001438D5">
      <w:pPr>
        <w:pStyle w:val="ListParagraph"/>
        <w:numPr>
          <w:ilvl w:val="1"/>
          <w:numId w:val="7"/>
        </w:numPr>
        <w:rPr>
          <w:rFonts w:ascii="Arial" w:hAnsi="Arial" w:cs="Arial"/>
          <w:sz w:val="20"/>
          <w:szCs w:val="20"/>
        </w:rPr>
      </w:pPr>
      <w:r w:rsidRPr="009B1629">
        <w:rPr>
          <w:rFonts w:ascii="Arial" w:hAnsi="Arial" w:cs="Arial"/>
          <w:sz w:val="20"/>
          <w:szCs w:val="20"/>
        </w:rPr>
        <w:t xml:space="preserve">Be sure to input the applicant’s name, as it is already known in the system so the PINs link correctly and reduce error due to duplicate cases being created.  </w:t>
      </w:r>
    </w:p>
    <w:p w14:paraId="350C3E28" w14:textId="6672AB2C" w:rsidR="00D81C97" w:rsidRPr="009B1629" w:rsidRDefault="0031161C" w:rsidP="00FD7553">
      <w:pPr>
        <w:rPr>
          <w:rFonts w:ascii="Arial" w:hAnsi="Arial" w:cs="Arial"/>
          <w:sz w:val="20"/>
          <w:szCs w:val="20"/>
        </w:rPr>
      </w:pPr>
      <w:r w:rsidRPr="009B1629">
        <w:rPr>
          <w:rFonts w:ascii="Arial" w:hAnsi="Arial" w:cs="Arial"/>
          <w:sz w:val="20"/>
          <w:szCs w:val="20"/>
        </w:rPr>
        <w:t>Policy Reference’s</w:t>
      </w:r>
      <w:r w:rsidR="00D81C97" w:rsidRPr="009B1629">
        <w:rPr>
          <w:rFonts w:ascii="Arial" w:hAnsi="Arial" w:cs="Arial"/>
          <w:sz w:val="20"/>
          <w:szCs w:val="20"/>
        </w:rPr>
        <w:t xml:space="preserve">: </w:t>
      </w:r>
      <w:r w:rsidRPr="009B1629">
        <w:rPr>
          <w:rFonts w:ascii="Arial" w:hAnsi="Arial" w:cs="Arial"/>
          <w:sz w:val="20"/>
          <w:szCs w:val="20"/>
        </w:rPr>
        <w:t xml:space="preserve">BCH 4.3 MEH 7.3 FSH 3.12.1 </w:t>
      </w:r>
    </w:p>
    <w:p w14:paraId="1F2DBB72" w14:textId="5C348E24" w:rsidR="00ED7AB9" w:rsidRPr="009B1629" w:rsidRDefault="00ED7AB9" w:rsidP="00FD7553">
      <w:pPr>
        <w:rPr>
          <w:rFonts w:ascii="Arial" w:hAnsi="Arial" w:cs="Arial"/>
          <w:b/>
          <w:bCs/>
          <w:sz w:val="24"/>
          <w:szCs w:val="24"/>
        </w:rPr>
      </w:pPr>
      <w:r w:rsidRPr="009B1629">
        <w:rPr>
          <w:rFonts w:ascii="Arial" w:hAnsi="Arial" w:cs="Arial"/>
          <w:b/>
          <w:bCs/>
          <w:sz w:val="24"/>
          <w:szCs w:val="24"/>
        </w:rPr>
        <w:t>Estate Recovery:</w:t>
      </w:r>
    </w:p>
    <w:p w14:paraId="4873DC0F" w14:textId="77777777" w:rsidR="00533E17" w:rsidRPr="009B1629" w:rsidRDefault="00ED7AB9" w:rsidP="001438D5">
      <w:pPr>
        <w:pStyle w:val="ListParagraph"/>
        <w:numPr>
          <w:ilvl w:val="0"/>
          <w:numId w:val="7"/>
        </w:numPr>
        <w:rPr>
          <w:rFonts w:ascii="Arial" w:eastAsia="Times New Roman" w:hAnsi="Arial" w:cs="Arial"/>
          <w:sz w:val="20"/>
          <w:szCs w:val="20"/>
        </w:rPr>
      </w:pPr>
      <w:r w:rsidRPr="009B1629">
        <w:rPr>
          <w:rFonts w:ascii="Arial" w:hAnsi="Arial" w:cs="Arial"/>
          <w:sz w:val="20"/>
          <w:szCs w:val="20"/>
        </w:rPr>
        <w:t xml:space="preserve">Payments to estate recovery should be taken to the local office. </w:t>
      </w:r>
    </w:p>
    <w:p w14:paraId="3F7F649B" w14:textId="77777777" w:rsidR="00533E17" w:rsidRPr="009B1629" w:rsidRDefault="00ED7AB9" w:rsidP="001438D5">
      <w:pPr>
        <w:pStyle w:val="ListParagraph"/>
        <w:numPr>
          <w:ilvl w:val="1"/>
          <w:numId w:val="7"/>
        </w:numPr>
        <w:rPr>
          <w:rFonts w:ascii="Arial" w:eastAsia="Times New Roman" w:hAnsi="Arial" w:cs="Arial"/>
          <w:sz w:val="20"/>
          <w:szCs w:val="20"/>
        </w:rPr>
      </w:pPr>
      <w:r w:rsidRPr="009B1629">
        <w:rPr>
          <w:rFonts w:ascii="Arial" w:hAnsi="Arial" w:cs="Arial"/>
          <w:sz w:val="20"/>
          <w:szCs w:val="20"/>
        </w:rPr>
        <w:t xml:space="preserve"> </w:t>
      </w:r>
      <w:r w:rsidR="00533E17" w:rsidRPr="009B1629">
        <w:rPr>
          <w:rFonts w:ascii="Arial" w:eastAsia="Times New Roman" w:hAnsi="Arial" w:cs="Arial"/>
          <w:sz w:val="20"/>
          <w:szCs w:val="20"/>
        </w:rPr>
        <w:t xml:space="preserve">If the individual is under age 55, the check needs to be written out to the local agency (i.e. Crawford County).  </w:t>
      </w:r>
    </w:p>
    <w:p w14:paraId="539DE6E5" w14:textId="77777777" w:rsidR="00533E17" w:rsidRPr="009B1629" w:rsidRDefault="00533E17" w:rsidP="001438D5">
      <w:pPr>
        <w:pStyle w:val="ListParagraph"/>
        <w:numPr>
          <w:ilvl w:val="1"/>
          <w:numId w:val="7"/>
        </w:numPr>
        <w:rPr>
          <w:rFonts w:ascii="Arial" w:eastAsia="Times New Roman" w:hAnsi="Arial" w:cs="Arial"/>
          <w:sz w:val="20"/>
          <w:szCs w:val="20"/>
        </w:rPr>
      </w:pPr>
      <w:r w:rsidRPr="009B1629">
        <w:rPr>
          <w:rFonts w:ascii="Arial" w:eastAsia="Times New Roman" w:hAnsi="Arial" w:cs="Arial"/>
          <w:sz w:val="20"/>
          <w:szCs w:val="20"/>
        </w:rPr>
        <w:t xml:space="preserve">If the individual is over age 55, the check needs to be written out to DHS.  Agents at the local level will need to review the case and contact estate recovery if appropriate.  </w:t>
      </w:r>
    </w:p>
    <w:p w14:paraId="2AFF767B" w14:textId="15435844" w:rsidR="00533E17" w:rsidRPr="009B1629" w:rsidRDefault="00533E17" w:rsidP="00533E17">
      <w:pPr>
        <w:ind w:left="1080"/>
        <w:rPr>
          <w:rFonts w:ascii="Arial" w:eastAsia="Times New Roman" w:hAnsi="Arial" w:cs="Arial"/>
          <w:sz w:val="20"/>
          <w:szCs w:val="20"/>
        </w:rPr>
      </w:pPr>
      <w:r w:rsidRPr="009B1629">
        <w:rPr>
          <w:rFonts w:ascii="Arial" w:eastAsia="Times New Roman" w:hAnsi="Arial" w:cs="Arial"/>
          <w:sz w:val="20"/>
          <w:szCs w:val="20"/>
        </w:rPr>
        <w:t>Note:  Local agencies do not accept payments for SSI MA individuals.  We can only accept payments for those individuals we administer benefits for.    </w:t>
      </w:r>
    </w:p>
    <w:p w14:paraId="4CE12D3A" w14:textId="0693B8AC" w:rsidR="00ED7AB9" w:rsidRPr="009B1629" w:rsidRDefault="00603AA2" w:rsidP="00603AA2">
      <w:pPr>
        <w:rPr>
          <w:rFonts w:ascii="Arial" w:hAnsi="Arial" w:cs="Arial"/>
          <w:b/>
          <w:bCs/>
          <w:sz w:val="24"/>
          <w:szCs w:val="24"/>
        </w:rPr>
      </w:pPr>
      <w:r w:rsidRPr="009B1629">
        <w:rPr>
          <w:rFonts w:ascii="Arial" w:hAnsi="Arial" w:cs="Arial"/>
          <w:b/>
          <w:bCs/>
          <w:sz w:val="24"/>
          <w:szCs w:val="24"/>
        </w:rPr>
        <w:t>Pre-Payment of Deductibles</w:t>
      </w:r>
    </w:p>
    <w:p w14:paraId="2EB01F25" w14:textId="62F58979" w:rsidR="00603AA2" w:rsidRPr="002E6619" w:rsidRDefault="00603AA2" w:rsidP="001438D5">
      <w:pPr>
        <w:pStyle w:val="ListParagraph"/>
        <w:numPr>
          <w:ilvl w:val="0"/>
          <w:numId w:val="7"/>
        </w:numPr>
        <w:rPr>
          <w:rFonts w:ascii="Arial" w:hAnsi="Arial" w:cs="Arial"/>
          <w:sz w:val="20"/>
          <w:szCs w:val="20"/>
        </w:rPr>
      </w:pPr>
      <w:r w:rsidRPr="002E6619">
        <w:rPr>
          <w:rFonts w:ascii="Arial" w:hAnsi="Arial" w:cs="Arial"/>
          <w:sz w:val="20"/>
          <w:szCs w:val="20"/>
        </w:rPr>
        <w:t>Pre-payments of deductibles should be taken to the local agency.</w:t>
      </w:r>
    </w:p>
    <w:p w14:paraId="42DA1F7A" w14:textId="2AA7A1FD" w:rsidR="0078704A" w:rsidRPr="002E6619" w:rsidRDefault="0078704A" w:rsidP="0078704A">
      <w:pPr>
        <w:rPr>
          <w:rFonts w:ascii="Arial" w:hAnsi="Arial" w:cs="Arial"/>
          <w:b/>
          <w:bCs/>
          <w:sz w:val="24"/>
          <w:szCs w:val="24"/>
        </w:rPr>
      </w:pPr>
      <w:r w:rsidRPr="002E6619">
        <w:rPr>
          <w:rFonts w:ascii="Arial" w:hAnsi="Arial" w:cs="Arial"/>
          <w:b/>
          <w:bCs/>
          <w:sz w:val="24"/>
          <w:szCs w:val="24"/>
        </w:rPr>
        <w:t>Good Cause Claims</w:t>
      </w:r>
    </w:p>
    <w:p w14:paraId="60ED6AFB" w14:textId="77777777" w:rsidR="0078704A" w:rsidRPr="002E6619" w:rsidRDefault="0078704A" w:rsidP="0078704A">
      <w:pPr>
        <w:pStyle w:val="ListParagraph"/>
        <w:numPr>
          <w:ilvl w:val="0"/>
          <w:numId w:val="7"/>
        </w:numPr>
        <w:spacing w:after="0" w:line="240" w:lineRule="auto"/>
        <w:rPr>
          <w:rFonts w:eastAsia="Times New Roman" w:cstheme="minorHAnsi"/>
          <w:color w:val="000000"/>
        </w:rPr>
      </w:pPr>
      <w:bookmarkStart w:id="38" w:name="_Hlk167174546"/>
      <w:r w:rsidRPr="002E6619">
        <w:rPr>
          <w:rFonts w:eastAsia="Times New Roman" w:cstheme="minorHAnsi"/>
        </w:rPr>
        <w:t>Any Good Cause Claims should be processed by the county of residence.  An email can be sent to the supervisor/s of that county.  Please put Good Cause Claim in the subject line of the email.</w:t>
      </w:r>
    </w:p>
    <w:bookmarkEnd w:id="38"/>
    <w:p w14:paraId="15C63076" w14:textId="13B7D7A8" w:rsidR="0078704A" w:rsidRPr="002E6619" w:rsidRDefault="0078704A" w:rsidP="0078704A">
      <w:pPr>
        <w:rPr>
          <w:rFonts w:ascii="Arial" w:hAnsi="Arial" w:cs="Arial"/>
          <w:b/>
          <w:bCs/>
          <w:sz w:val="24"/>
          <w:szCs w:val="24"/>
        </w:rPr>
      </w:pPr>
      <w:r w:rsidRPr="002E6619">
        <w:rPr>
          <w:rFonts w:ascii="Arial" w:hAnsi="Arial" w:cs="Arial"/>
          <w:b/>
          <w:bCs/>
          <w:sz w:val="24"/>
          <w:szCs w:val="24"/>
        </w:rPr>
        <w:t>Replacement FoodShare Benefits</w:t>
      </w:r>
    </w:p>
    <w:p w14:paraId="6CC33E62" w14:textId="77777777" w:rsidR="0078704A" w:rsidRPr="002E6619" w:rsidRDefault="0078704A" w:rsidP="0078704A">
      <w:pPr>
        <w:pStyle w:val="ListParagraph"/>
        <w:numPr>
          <w:ilvl w:val="0"/>
          <w:numId w:val="7"/>
        </w:numPr>
        <w:spacing w:after="0" w:line="240" w:lineRule="auto"/>
        <w:rPr>
          <w:rFonts w:eastAsia="Times New Roman" w:cstheme="minorHAnsi"/>
          <w:color w:val="000000"/>
        </w:rPr>
      </w:pPr>
      <w:r w:rsidRPr="002E6619">
        <w:rPr>
          <w:rFonts w:eastAsia="Times New Roman" w:cstheme="minorHAnsi"/>
          <w:color w:val="000000"/>
        </w:rPr>
        <w:t xml:space="preserve">Agents should follow the one-touch model and process any requests for replacement issuance for destroyed food.  This includes processing the form F-00330 Request for Replacement FoodShare Benefits and entering a supplement if </w:t>
      </w:r>
      <w:r w:rsidRPr="002E6619">
        <w:rPr>
          <w:rFonts w:eastAsia="Times New Roman" w:cstheme="minorHAnsi"/>
          <w:color w:val="000000" w:themeColor="text1"/>
        </w:rPr>
        <w:t>needed.  For Emergency Replacement FS only please email the local office supervisor/s to review the supplement and expedite its issuance.  Please put Emergency FS Replacement AUX in the subject line.</w:t>
      </w:r>
    </w:p>
    <w:p w14:paraId="349A42E2" w14:textId="77777777" w:rsidR="0078704A" w:rsidRPr="0078704A" w:rsidRDefault="0078704A" w:rsidP="0078704A">
      <w:pPr>
        <w:pStyle w:val="ListParagraph"/>
        <w:rPr>
          <w:rFonts w:ascii="Arial" w:hAnsi="Arial" w:cs="Arial"/>
          <w:b/>
          <w:bCs/>
          <w:sz w:val="24"/>
          <w:szCs w:val="24"/>
        </w:rPr>
      </w:pPr>
    </w:p>
    <w:p w14:paraId="0C51B9D4" w14:textId="77777777" w:rsidR="00115F61" w:rsidRPr="00702D54" w:rsidRDefault="00CD7B9F" w:rsidP="004C1A95">
      <w:pPr>
        <w:pStyle w:val="ListParagraph"/>
        <w:numPr>
          <w:ilvl w:val="0"/>
          <w:numId w:val="47"/>
        </w:numPr>
        <w:rPr>
          <w:rFonts w:ascii="Arial" w:hAnsi="Arial" w:cs="Arial"/>
          <w:b/>
          <w:sz w:val="32"/>
          <w:szCs w:val="32"/>
          <w:u w:val="single"/>
        </w:rPr>
      </w:pPr>
      <w:bookmarkStart w:id="39" w:name="OLE_LINK21"/>
      <w:r w:rsidRPr="00203DB8">
        <w:rPr>
          <w:rFonts w:ascii="Arial" w:hAnsi="Arial" w:cs="Arial"/>
          <w:b/>
          <w:noProof/>
          <w:sz w:val="40"/>
          <w:szCs w:val="40"/>
        </w:rPr>
        <w:drawing>
          <wp:anchor distT="0" distB="0" distL="114300" distR="114300" simplePos="0" relativeHeight="251674624" behindDoc="1" locked="0" layoutInCell="1" allowOverlap="1" wp14:anchorId="27B61060" wp14:editId="0E9F0945">
            <wp:simplePos x="0" y="0"/>
            <wp:positionH relativeFrom="page">
              <wp:posOffset>295275</wp:posOffset>
            </wp:positionH>
            <wp:positionV relativeFrom="paragraph">
              <wp:posOffset>314325</wp:posOffset>
            </wp:positionV>
            <wp:extent cx="1118235" cy="914400"/>
            <wp:effectExtent l="0" t="0" r="571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528738456[1].jpg"/>
                    <pic:cNvPicPr/>
                  </pic:nvPicPr>
                  <pic:blipFill rotWithShape="1">
                    <a:blip r:embed="rId44" cstate="print">
                      <a:extLst>
                        <a:ext uri="{28A0092B-C50C-407E-A947-70E740481C1C}">
                          <a14:useLocalDpi xmlns:a14="http://schemas.microsoft.com/office/drawing/2010/main" val="0"/>
                        </a:ext>
                      </a:extLst>
                    </a:blip>
                    <a:srcRect l="16371" r="14874"/>
                    <a:stretch/>
                  </pic:blipFill>
                  <pic:spPr bwMode="auto">
                    <a:xfrm>
                      <a:off x="0" y="0"/>
                      <a:ext cx="111823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5F61" w:rsidRPr="00702D54">
        <w:rPr>
          <w:rFonts w:ascii="Arial" w:hAnsi="Arial" w:cs="Arial"/>
          <w:b/>
          <w:sz w:val="32"/>
          <w:szCs w:val="32"/>
        </w:rPr>
        <w:t>Program Specific Guidelines/Information</w:t>
      </w:r>
    </w:p>
    <w:p w14:paraId="3652A361" w14:textId="77777777" w:rsidR="00115F61" w:rsidRPr="00107187" w:rsidRDefault="00115F61" w:rsidP="00FD7553">
      <w:pPr>
        <w:rPr>
          <w:rFonts w:ascii="Arial" w:hAnsi="Arial" w:cs="Arial"/>
          <w:b/>
          <w:sz w:val="28"/>
          <w:szCs w:val="28"/>
        </w:rPr>
      </w:pPr>
      <w:bookmarkStart w:id="40" w:name="OLE_LINK52"/>
      <w:r w:rsidRPr="00107187">
        <w:rPr>
          <w:rFonts w:ascii="Arial" w:hAnsi="Arial" w:cs="Arial"/>
          <w:b/>
          <w:sz w:val="28"/>
          <w:szCs w:val="28"/>
        </w:rPr>
        <w:t>BadgerCare/Medicaid</w:t>
      </w:r>
    </w:p>
    <w:bookmarkEnd w:id="39"/>
    <w:bookmarkEnd w:id="40"/>
    <w:p w14:paraId="1B527DE8"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t xml:space="preserve">Complete an RFA. </w:t>
      </w:r>
    </w:p>
    <w:p w14:paraId="46B4F390"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t xml:space="preserve">Collect the telephonic signature. </w:t>
      </w:r>
    </w:p>
    <w:p w14:paraId="26F0C3B1"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t xml:space="preserve">Process the application or schedule an </w:t>
      </w:r>
      <w:r w:rsidR="00971060">
        <w:rPr>
          <w:rFonts w:ascii="Arial" w:hAnsi="Arial" w:cs="Arial"/>
          <w:szCs w:val="24"/>
        </w:rPr>
        <w:t xml:space="preserve">appointment for an interview in </w:t>
      </w:r>
      <w:r w:rsidRPr="00971060">
        <w:rPr>
          <w:rFonts w:ascii="Arial" w:hAnsi="Arial" w:cs="Arial"/>
          <w:szCs w:val="24"/>
        </w:rPr>
        <w:t xml:space="preserve">lieu of application. </w:t>
      </w:r>
    </w:p>
    <w:p w14:paraId="7D9011BF"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t xml:space="preserve">If an application is requested to be mailed, do not create an RFA.  </w:t>
      </w:r>
    </w:p>
    <w:p w14:paraId="1B05D249"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t xml:space="preserve">If they complete the telephonic signature and then request a paper application, document the request on the RFA, that they declined the interview, and mail the application.  Assign to the local office for processing.  </w:t>
      </w:r>
    </w:p>
    <w:p w14:paraId="496104C6"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t xml:space="preserve">Use the Health Care program request for all medical assistance programs except Family Planning.  </w:t>
      </w:r>
    </w:p>
    <w:p w14:paraId="2A00F9FF" w14:textId="77777777" w:rsidR="00115F61" w:rsidRPr="00971060" w:rsidRDefault="00115F61" w:rsidP="001438D5">
      <w:pPr>
        <w:pStyle w:val="ListParagraph"/>
        <w:numPr>
          <w:ilvl w:val="0"/>
          <w:numId w:val="7"/>
        </w:numPr>
        <w:rPr>
          <w:rFonts w:ascii="Arial" w:hAnsi="Arial" w:cs="Arial"/>
          <w:szCs w:val="24"/>
        </w:rPr>
      </w:pPr>
      <w:r w:rsidRPr="00971060">
        <w:rPr>
          <w:rFonts w:ascii="Arial" w:hAnsi="Arial" w:cs="Arial"/>
          <w:szCs w:val="24"/>
        </w:rPr>
        <w:lastRenderedPageBreak/>
        <w:t xml:space="preserve">If an EBD </w:t>
      </w:r>
      <w:r w:rsidR="00016D72">
        <w:rPr>
          <w:rFonts w:ascii="Arial" w:hAnsi="Arial" w:cs="Arial"/>
          <w:szCs w:val="24"/>
        </w:rPr>
        <w:t>individual</w:t>
      </w:r>
      <w:r w:rsidRPr="00971060">
        <w:rPr>
          <w:rFonts w:ascii="Arial" w:hAnsi="Arial" w:cs="Arial"/>
          <w:szCs w:val="24"/>
        </w:rPr>
        <w:t xml:space="preserve"> is applying for healthcare, you must request MSP as well unless they decline to apply for it.  Case comment if they decline.  </w:t>
      </w:r>
    </w:p>
    <w:p w14:paraId="0249C231" w14:textId="77777777" w:rsidR="00232FB2" w:rsidRDefault="00115F61" w:rsidP="001438D5">
      <w:pPr>
        <w:pStyle w:val="ListParagraph"/>
        <w:numPr>
          <w:ilvl w:val="0"/>
          <w:numId w:val="7"/>
        </w:numPr>
        <w:rPr>
          <w:rFonts w:ascii="Arial" w:hAnsi="Arial" w:cs="Arial"/>
          <w:szCs w:val="24"/>
        </w:rPr>
      </w:pPr>
      <w:r w:rsidRPr="00971060">
        <w:rPr>
          <w:rFonts w:ascii="Arial" w:hAnsi="Arial" w:cs="Arial"/>
          <w:szCs w:val="24"/>
        </w:rPr>
        <w:t>Medicare Premium Assistance programs ca</w:t>
      </w:r>
      <w:r w:rsidR="00232FB2">
        <w:rPr>
          <w:rFonts w:ascii="Arial" w:hAnsi="Arial" w:cs="Arial"/>
          <w:szCs w:val="24"/>
        </w:rPr>
        <w:t>n have a telephonic signature.</w:t>
      </w:r>
    </w:p>
    <w:p w14:paraId="67029F09" w14:textId="77777777" w:rsidR="00232FB2" w:rsidRPr="00232FB2" w:rsidRDefault="00232FB2" w:rsidP="00232FB2">
      <w:pPr>
        <w:ind w:left="360"/>
        <w:rPr>
          <w:rFonts w:ascii="Arial" w:hAnsi="Arial" w:cs="Arial"/>
          <w:b/>
          <w:szCs w:val="24"/>
        </w:rPr>
      </w:pPr>
      <w:r w:rsidRPr="00232FB2">
        <w:rPr>
          <w:rFonts w:ascii="Arial" w:hAnsi="Arial" w:cs="Arial"/>
          <w:b/>
          <w:szCs w:val="24"/>
        </w:rPr>
        <w:t>Emergency MA Requests</w:t>
      </w:r>
    </w:p>
    <w:p w14:paraId="4E2688FE" w14:textId="77777777" w:rsidR="00232FB2" w:rsidRPr="00232FB2" w:rsidRDefault="00232FB2" w:rsidP="001438D5">
      <w:pPr>
        <w:pStyle w:val="ListParagraph"/>
        <w:numPr>
          <w:ilvl w:val="1"/>
          <w:numId w:val="7"/>
        </w:numPr>
        <w:rPr>
          <w:rFonts w:ascii="Arial" w:hAnsi="Arial" w:cs="Arial"/>
          <w:szCs w:val="24"/>
        </w:rPr>
      </w:pPr>
      <w:r w:rsidRPr="00232FB2">
        <w:rPr>
          <w:rFonts w:ascii="Arial" w:eastAsia="Times New Roman" w:hAnsi="Arial" w:cs="Arial"/>
        </w:rPr>
        <w:t>When we receive a request for Emergency MA for an individual who is a non- citizen childless adult, we are required to follow the DDB process for a disability determination.  The case should be processed as follows:</w:t>
      </w:r>
    </w:p>
    <w:p w14:paraId="3F91F234" w14:textId="77777777" w:rsidR="00232FB2" w:rsidRPr="00232FB2" w:rsidRDefault="00232FB2" w:rsidP="001438D5">
      <w:pPr>
        <w:pStyle w:val="ListParagraph"/>
        <w:numPr>
          <w:ilvl w:val="2"/>
          <w:numId w:val="7"/>
        </w:numPr>
        <w:rPr>
          <w:rFonts w:ascii="Arial" w:hAnsi="Arial" w:cs="Arial"/>
          <w:szCs w:val="24"/>
        </w:rPr>
      </w:pPr>
      <w:r w:rsidRPr="00232FB2">
        <w:rPr>
          <w:rFonts w:ascii="Arial" w:eastAsia="Times New Roman" w:hAnsi="Arial" w:cs="Arial"/>
        </w:rPr>
        <w:t xml:space="preserve">Process the application and pend for the appropriate disability documents and status (like usual, MADA, ADDD, etc.) and any verification needed.  </w:t>
      </w:r>
    </w:p>
    <w:p w14:paraId="4463D620" w14:textId="77777777" w:rsidR="00232FB2" w:rsidRPr="00232FB2" w:rsidRDefault="00232FB2" w:rsidP="001438D5">
      <w:pPr>
        <w:pStyle w:val="ListParagraph"/>
        <w:numPr>
          <w:ilvl w:val="2"/>
          <w:numId w:val="7"/>
        </w:numPr>
        <w:rPr>
          <w:rFonts w:ascii="Arial" w:hAnsi="Arial" w:cs="Arial"/>
          <w:szCs w:val="24"/>
        </w:rPr>
      </w:pPr>
      <w:r w:rsidRPr="00232FB2">
        <w:rPr>
          <w:rFonts w:ascii="Arial" w:eastAsia="Times New Roman" w:hAnsi="Arial" w:cs="Arial"/>
        </w:rPr>
        <w:t>Q? for Immigration status on the immigrant/re</w:t>
      </w:r>
      <w:r>
        <w:rPr>
          <w:rFonts w:ascii="Arial" w:eastAsia="Times New Roman" w:hAnsi="Arial" w:cs="Arial"/>
        </w:rPr>
        <w:t>fugee page to pend for status.</w:t>
      </w:r>
    </w:p>
    <w:p w14:paraId="7A68255B" w14:textId="77777777" w:rsidR="00232FB2" w:rsidRPr="00232FB2" w:rsidRDefault="00232FB2" w:rsidP="001438D5">
      <w:pPr>
        <w:pStyle w:val="ListParagraph"/>
        <w:numPr>
          <w:ilvl w:val="2"/>
          <w:numId w:val="7"/>
        </w:numPr>
        <w:rPr>
          <w:rFonts w:ascii="Arial" w:hAnsi="Arial" w:cs="Arial"/>
          <w:szCs w:val="24"/>
        </w:rPr>
      </w:pPr>
      <w:r w:rsidRPr="00232FB2">
        <w:rPr>
          <w:rFonts w:ascii="Arial" w:eastAsia="Times New Roman" w:hAnsi="Arial" w:cs="Arial"/>
        </w:rPr>
        <w:t xml:space="preserve">Once all verifications are received and the case updated, continue to pend for Immigration and disability until the due date for the application approaches.  </w:t>
      </w:r>
    </w:p>
    <w:p w14:paraId="13839DBB" w14:textId="59266A54" w:rsidR="00232FB2" w:rsidRPr="00232FB2" w:rsidRDefault="00232FB2" w:rsidP="001438D5">
      <w:pPr>
        <w:pStyle w:val="ListParagraph"/>
        <w:numPr>
          <w:ilvl w:val="2"/>
          <w:numId w:val="7"/>
        </w:numPr>
        <w:rPr>
          <w:rFonts w:ascii="Arial" w:hAnsi="Arial" w:cs="Arial"/>
          <w:szCs w:val="24"/>
        </w:rPr>
      </w:pPr>
      <w:r w:rsidRPr="00232FB2">
        <w:rPr>
          <w:rFonts w:ascii="Arial" w:eastAsia="Times New Roman" w:hAnsi="Arial" w:cs="Arial"/>
        </w:rPr>
        <w:t>When disability Documents come in, manually mail the documents to the DDB.</w:t>
      </w:r>
    </w:p>
    <w:p w14:paraId="607B217A" w14:textId="77777777" w:rsidR="00232FB2" w:rsidRPr="00232FB2" w:rsidRDefault="00232FB2" w:rsidP="001438D5">
      <w:pPr>
        <w:pStyle w:val="ListParagraph"/>
        <w:numPr>
          <w:ilvl w:val="2"/>
          <w:numId w:val="7"/>
        </w:numPr>
        <w:rPr>
          <w:rFonts w:ascii="Arial" w:hAnsi="Arial" w:cs="Arial"/>
          <w:szCs w:val="24"/>
        </w:rPr>
      </w:pPr>
      <w:r w:rsidRPr="00232FB2">
        <w:rPr>
          <w:rFonts w:ascii="Arial" w:eastAsia="Times New Roman" w:hAnsi="Arial" w:cs="Arial"/>
        </w:rPr>
        <w:t xml:space="preserve">On the verification due date, update the immigration status and fail the case for non-financial eligibility to confirm out of intake mode.  Suppress the denials.  </w:t>
      </w:r>
    </w:p>
    <w:p w14:paraId="5AE1975C" w14:textId="77777777" w:rsidR="00232FB2" w:rsidRPr="00232FB2" w:rsidRDefault="00232FB2" w:rsidP="001438D5">
      <w:pPr>
        <w:pStyle w:val="ListParagraph"/>
        <w:numPr>
          <w:ilvl w:val="2"/>
          <w:numId w:val="7"/>
        </w:numPr>
        <w:rPr>
          <w:rFonts w:ascii="Arial" w:hAnsi="Arial" w:cs="Arial"/>
          <w:szCs w:val="24"/>
        </w:rPr>
      </w:pPr>
      <w:proofErr w:type="spellStart"/>
      <w:r w:rsidRPr="00232FB2">
        <w:rPr>
          <w:rFonts w:ascii="Arial" w:eastAsia="Times New Roman" w:hAnsi="Arial" w:cs="Arial"/>
        </w:rPr>
        <w:t>Repend</w:t>
      </w:r>
      <w:proofErr w:type="spellEnd"/>
      <w:r w:rsidRPr="00232FB2">
        <w:rPr>
          <w:rFonts w:ascii="Arial" w:eastAsia="Times New Roman" w:hAnsi="Arial" w:cs="Arial"/>
        </w:rPr>
        <w:t xml:space="preserve"> the case for immigration status and disability and extend the due date to wait for Disability </w:t>
      </w:r>
      <w:proofErr w:type="gramStart"/>
      <w:r w:rsidRPr="00232FB2">
        <w:rPr>
          <w:rFonts w:ascii="Arial" w:eastAsia="Times New Roman" w:hAnsi="Arial" w:cs="Arial"/>
        </w:rPr>
        <w:t>determination</w:t>
      </w:r>
      <w:proofErr w:type="gramEnd"/>
    </w:p>
    <w:p w14:paraId="1FFFD2C1" w14:textId="1EC53148" w:rsidR="00232FB2" w:rsidRPr="00232FB2" w:rsidRDefault="00232FB2" w:rsidP="001438D5">
      <w:pPr>
        <w:pStyle w:val="ListParagraph"/>
        <w:numPr>
          <w:ilvl w:val="2"/>
          <w:numId w:val="7"/>
        </w:numPr>
        <w:rPr>
          <w:rFonts w:ascii="Arial" w:hAnsi="Arial" w:cs="Arial"/>
          <w:szCs w:val="24"/>
        </w:rPr>
      </w:pPr>
      <w:r w:rsidRPr="00232FB2">
        <w:rPr>
          <w:rFonts w:ascii="Arial" w:eastAsia="Times New Roman" w:hAnsi="Arial" w:cs="Arial"/>
        </w:rPr>
        <w:t xml:space="preserve">Once a response is received from the DDB, we can take action to certify or deny based on the disability determination received.  Manual notices should be sent.  </w:t>
      </w:r>
    </w:p>
    <w:p w14:paraId="6D092E92" w14:textId="77777777" w:rsidR="00232FB2" w:rsidRPr="00232FB2" w:rsidRDefault="00232FB2" w:rsidP="001438D5">
      <w:pPr>
        <w:pStyle w:val="ListParagraph"/>
        <w:numPr>
          <w:ilvl w:val="3"/>
          <w:numId w:val="7"/>
        </w:numPr>
        <w:rPr>
          <w:rFonts w:ascii="Arial" w:hAnsi="Arial" w:cs="Arial"/>
          <w:szCs w:val="24"/>
        </w:rPr>
      </w:pPr>
      <w:r w:rsidRPr="00232FB2">
        <w:rPr>
          <w:rFonts w:ascii="Arial" w:eastAsia="Times New Roman" w:hAnsi="Arial" w:cs="Arial"/>
        </w:rPr>
        <w:t>Cases with a manual DDB request may not trigger an approval or denial alert in CWW.   The process for these cases will be as follows:</w:t>
      </w:r>
    </w:p>
    <w:p w14:paraId="3DD04040" w14:textId="77777777" w:rsidR="00232FB2" w:rsidRPr="00232FB2" w:rsidRDefault="00232FB2" w:rsidP="001438D5">
      <w:pPr>
        <w:pStyle w:val="ListParagraph"/>
        <w:numPr>
          <w:ilvl w:val="4"/>
          <w:numId w:val="7"/>
        </w:numPr>
        <w:rPr>
          <w:rFonts w:ascii="Arial" w:hAnsi="Arial" w:cs="Arial"/>
          <w:szCs w:val="24"/>
        </w:rPr>
      </w:pPr>
      <w:r w:rsidRPr="00232FB2">
        <w:rPr>
          <w:rFonts w:ascii="Arial" w:eastAsia="Times New Roman" w:hAnsi="Arial" w:cs="Arial"/>
        </w:rPr>
        <w:t xml:space="preserve">Once the red folder is received, it will go to the front desk.  </w:t>
      </w:r>
    </w:p>
    <w:p w14:paraId="08C04847" w14:textId="77777777" w:rsidR="00232FB2" w:rsidRPr="00232FB2" w:rsidRDefault="00232FB2" w:rsidP="001438D5">
      <w:pPr>
        <w:pStyle w:val="ListParagraph"/>
        <w:numPr>
          <w:ilvl w:val="4"/>
          <w:numId w:val="7"/>
        </w:numPr>
        <w:rPr>
          <w:rFonts w:ascii="Arial" w:hAnsi="Arial" w:cs="Arial"/>
          <w:szCs w:val="24"/>
        </w:rPr>
      </w:pPr>
      <w:r w:rsidRPr="00232FB2">
        <w:rPr>
          <w:rFonts w:ascii="Arial" w:eastAsia="Times New Roman" w:hAnsi="Arial" w:cs="Arial"/>
        </w:rPr>
        <w:t>The front desk will scan the cover page (On Left) and the approval or denial letter (usually the first two pages on the right) as SCAN FIRST to attach to the case.  The remaining information in the folder can be scanned as process first.</w:t>
      </w:r>
    </w:p>
    <w:p w14:paraId="21CEE748" w14:textId="77777777" w:rsidR="00232FB2" w:rsidRPr="00232FB2" w:rsidRDefault="00232FB2" w:rsidP="001438D5">
      <w:pPr>
        <w:pStyle w:val="ListParagraph"/>
        <w:numPr>
          <w:ilvl w:val="4"/>
          <w:numId w:val="7"/>
        </w:numPr>
        <w:rPr>
          <w:rFonts w:ascii="Arial" w:hAnsi="Arial" w:cs="Arial"/>
          <w:szCs w:val="24"/>
        </w:rPr>
      </w:pPr>
      <w:r w:rsidRPr="00232FB2">
        <w:rPr>
          <w:rFonts w:ascii="Arial" w:eastAsia="Times New Roman" w:hAnsi="Arial" w:cs="Arial"/>
        </w:rPr>
        <w:t xml:space="preserve">The worker will process the documents when visible on the case to send the appropriate manual Notice of Decision approval or denial to the individual.  </w:t>
      </w:r>
    </w:p>
    <w:p w14:paraId="7F5B92B1" w14:textId="77777777" w:rsidR="00232FB2" w:rsidRPr="00232FB2" w:rsidRDefault="00232FB2" w:rsidP="001438D5">
      <w:pPr>
        <w:pStyle w:val="ListParagraph"/>
        <w:numPr>
          <w:ilvl w:val="4"/>
          <w:numId w:val="7"/>
        </w:numPr>
        <w:rPr>
          <w:rFonts w:ascii="Arial" w:hAnsi="Arial" w:cs="Arial"/>
          <w:szCs w:val="24"/>
        </w:rPr>
      </w:pPr>
      <w:r w:rsidRPr="00232FB2">
        <w:rPr>
          <w:rFonts w:ascii="Arial" w:eastAsia="Times New Roman" w:hAnsi="Arial" w:cs="Arial"/>
        </w:rPr>
        <w:t xml:space="preserve">Please make sure the MAID for any Emergency MA certifications is included in the manual notice of approval.  </w:t>
      </w:r>
    </w:p>
    <w:p w14:paraId="501EA953" w14:textId="3B254F86" w:rsidR="00232FB2" w:rsidRPr="00D81C97" w:rsidRDefault="00232FB2" w:rsidP="001438D5">
      <w:pPr>
        <w:pStyle w:val="ListParagraph"/>
        <w:numPr>
          <w:ilvl w:val="4"/>
          <w:numId w:val="7"/>
        </w:numPr>
        <w:rPr>
          <w:rFonts w:ascii="Arial" w:hAnsi="Arial" w:cs="Arial"/>
          <w:szCs w:val="24"/>
        </w:rPr>
      </w:pPr>
      <w:r w:rsidRPr="00232FB2">
        <w:rPr>
          <w:rFonts w:ascii="Arial" w:eastAsia="Times New Roman" w:hAnsi="Arial" w:cs="Arial"/>
        </w:rPr>
        <w:t>If the case is denied, please be sure the manual negative notice gives the correct denial reason of not being determined disabled.  (The CWW notice only displays the denial reason for citizenship)</w:t>
      </w:r>
    </w:p>
    <w:p w14:paraId="4352B8CF" w14:textId="77777777" w:rsidR="00232FB2" w:rsidRPr="00232FB2" w:rsidRDefault="00232FB2" w:rsidP="00232FB2">
      <w:pPr>
        <w:spacing w:after="0" w:line="240" w:lineRule="auto"/>
        <w:rPr>
          <w:rFonts w:ascii="Arial" w:eastAsia="Times New Roman" w:hAnsi="Arial" w:cs="Arial"/>
        </w:rPr>
      </w:pPr>
      <w:r w:rsidRPr="00232FB2">
        <w:rPr>
          <w:rFonts w:ascii="Arial" w:eastAsia="Times New Roman" w:hAnsi="Arial" w:cs="Arial"/>
        </w:rPr>
        <w:t>Presumptive Disability:</w:t>
      </w:r>
    </w:p>
    <w:p w14:paraId="5788A701" w14:textId="77777777" w:rsidR="00232FB2" w:rsidRPr="00232FB2" w:rsidRDefault="00232FB2" w:rsidP="00232FB2">
      <w:pPr>
        <w:spacing w:after="0" w:line="240" w:lineRule="auto"/>
        <w:rPr>
          <w:rFonts w:ascii="Arial" w:eastAsia="Times New Roman" w:hAnsi="Arial" w:cs="Arial"/>
        </w:rPr>
      </w:pPr>
    </w:p>
    <w:tbl>
      <w:tblPr>
        <w:tblW w:w="5000" w:type="pct"/>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9360"/>
      </w:tblGrid>
      <w:tr w:rsidR="00232FB2" w:rsidRPr="00232FB2" w14:paraId="12E82120" w14:textId="77777777" w:rsidTr="00D61D3A">
        <w:trPr>
          <w:tblCellSpacing w:w="15" w:type="dxa"/>
        </w:trPr>
        <w:tc>
          <w:tcPr>
            <w:tcW w:w="0" w:type="auto"/>
            <w:tcBorders>
              <w:top w:val="nil"/>
              <w:left w:val="nil"/>
              <w:bottom w:val="nil"/>
              <w:right w:val="nil"/>
            </w:tcBorders>
            <w:hideMark/>
          </w:tcPr>
          <w:p w14:paraId="307BA7FB" w14:textId="77777777" w:rsidR="00232FB2" w:rsidRPr="00155887" w:rsidRDefault="00232FB2" w:rsidP="00232FB2">
            <w:pPr>
              <w:spacing w:after="225" w:line="240" w:lineRule="auto"/>
              <w:rPr>
                <w:rFonts w:ascii="Arial" w:eastAsia="Times New Roman" w:hAnsi="Arial" w:cs="Arial"/>
              </w:rPr>
            </w:pPr>
            <w:r w:rsidRPr="00155887">
              <w:rPr>
                <w:rFonts w:ascii="Arial" w:eastAsia="Times New Roman" w:hAnsi="Arial" w:cs="Arial"/>
              </w:rPr>
              <w:lastRenderedPageBreak/>
              <w:t xml:space="preserve">Process </w:t>
            </w:r>
            <w:proofErr w:type="gramStart"/>
            <w:r w:rsidRPr="00155887">
              <w:rPr>
                <w:rFonts w:ascii="Arial" w:eastAsia="Times New Roman" w:hAnsi="Arial" w:cs="Arial"/>
              </w:rPr>
              <w:t>at a Glance</w:t>
            </w:r>
            <w:proofErr w:type="gramEnd"/>
          </w:p>
        </w:tc>
      </w:tr>
      <w:tr w:rsidR="00232FB2" w:rsidRPr="00232FB2" w14:paraId="04626E10" w14:textId="77777777" w:rsidTr="00D61D3A">
        <w:trPr>
          <w:tblCellSpacing w:w="15" w:type="dxa"/>
        </w:trPr>
        <w:tc>
          <w:tcPr>
            <w:tcW w:w="0" w:type="auto"/>
            <w:tcBorders>
              <w:top w:val="nil"/>
              <w:left w:val="nil"/>
              <w:bottom w:val="nil"/>
              <w:right w:val="nil"/>
            </w:tcBorders>
            <w:hideMark/>
          </w:tcPr>
          <w:p w14:paraId="6E4B9367" w14:textId="0C8DF5FA" w:rsidR="00232FB2" w:rsidRPr="00155887" w:rsidRDefault="00232FB2" w:rsidP="001438D5">
            <w:pPr>
              <w:numPr>
                <w:ilvl w:val="0"/>
                <w:numId w:val="39"/>
              </w:numPr>
              <w:spacing w:before="100" w:beforeAutospacing="1" w:after="100" w:afterAutospacing="1" w:line="240" w:lineRule="auto"/>
              <w:rPr>
                <w:rFonts w:ascii="Arial" w:eastAsia="Times New Roman" w:hAnsi="Arial" w:cs="Arial"/>
              </w:rPr>
            </w:pPr>
            <w:r w:rsidRPr="00155887">
              <w:rPr>
                <w:rFonts w:ascii="Arial" w:eastAsia="Times New Roman" w:hAnsi="Arial" w:cs="Arial"/>
              </w:rPr>
              <w:t xml:space="preserve">To prevent Medicaid from automatically being certified as of the first of the month, update the </w:t>
            </w:r>
            <w:r w:rsidR="00155887">
              <w:rPr>
                <w:rFonts w:ascii="Arial" w:eastAsia="Times New Roman" w:hAnsi="Arial" w:cs="Arial"/>
              </w:rPr>
              <w:t>disability</w:t>
            </w:r>
            <w:r w:rsidR="00155887" w:rsidRPr="00155887">
              <w:rPr>
                <w:rFonts w:ascii="Arial" w:eastAsia="Times New Roman" w:hAnsi="Arial" w:cs="Arial"/>
              </w:rPr>
              <w:t xml:space="preserve"> </w:t>
            </w:r>
            <w:r w:rsidRPr="00155887">
              <w:rPr>
                <w:rFonts w:ascii="Arial" w:eastAsia="Times New Roman" w:hAnsi="Arial" w:cs="Arial"/>
              </w:rPr>
              <w:t>to N to fail the first month of eligibility (and any backdated months) in CWW. </w:t>
            </w:r>
          </w:p>
          <w:p w14:paraId="6462BAE5" w14:textId="265F0612" w:rsidR="00232FB2" w:rsidRPr="00155887" w:rsidRDefault="00232FB2" w:rsidP="001438D5">
            <w:pPr>
              <w:numPr>
                <w:ilvl w:val="0"/>
                <w:numId w:val="39"/>
              </w:numPr>
              <w:spacing w:before="100" w:beforeAutospacing="1" w:after="100" w:afterAutospacing="1" w:line="240" w:lineRule="auto"/>
              <w:rPr>
                <w:rFonts w:ascii="Arial" w:eastAsia="Times New Roman" w:hAnsi="Arial" w:cs="Arial"/>
              </w:rPr>
            </w:pPr>
            <w:r w:rsidRPr="00155887">
              <w:rPr>
                <w:rFonts w:ascii="Arial" w:eastAsia="Times New Roman" w:hAnsi="Arial" w:cs="Arial"/>
              </w:rPr>
              <w:t xml:space="preserve">Open Medicaid effective for the next/ongoing month after the initial partial month by entering a future Begin Month on the </w:t>
            </w:r>
            <w:r w:rsidR="00155887">
              <w:rPr>
                <w:rFonts w:ascii="Arial" w:eastAsia="Times New Roman" w:hAnsi="Arial" w:cs="Arial"/>
              </w:rPr>
              <w:t>Disability</w:t>
            </w:r>
            <w:r w:rsidRPr="00155887">
              <w:rPr>
                <w:rFonts w:ascii="Arial" w:eastAsia="Times New Roman" w:hAnsi="Arial" w:cs="Arial"/>
              </w:rPr>
              <w:t xml:space="preserve"> Page and updating the Presumptive </w:t>
            </w:r>
            <w:r w:rsidR="00155887">
              <w:rPr>
                <w:rFonts w:ascii="Arial" w:eastAsia="Times New Roman" w:hAnsi="Arial" w:cs="Arial"/>
              </w:rPr>
              <w:t>Disability</w:t>
            </w:r>
            <w:r w:rsidR="00155887" w:rsidRPr="00155887">
              <w:rPr>
                <w:rFonts w:ascii="Arial" w:eastAsia="Times New Roman" w:hAnsi="Arial" w:cs="Arial"/>
              </w:rPr>
              <w:t xml:space="preserve"> </w:t>
            </w:r>
            <w:r w:rsidRPr="00155887">
              <w:rPr>
                <w:rFonts w:ascii="Arial" w:eastAsia="Times New Roman" w:hAnsi="Arial" w:cs="Arial"/>
              </w:rPr>
              <w:t>information.</w:t>
            </w:r>
          </w:p>
          <w:p w14:paraId="3AA8D35C" w14:textId="77777777" w:rsidR="00232FB2" w:rsidRPr="00155887" w:rsidRDefault="00232FB2" w:rsidP="001438D5">
            <w:pPr>
              <w:numPr>
                <w:ilvl w:val="0"/>
                <w:numId w:val="39"/>
              </w:numPr>
              <w:spacing w:before="100" w:beforeAutospacing="1" w:after="100" w:afterAutospacing="1" w:line="240" w:lineRule="auto"/>
              <w:rPr>
                <w:rFonts w:ascii="Arial" w:eastAsia="Times New Roman" w:hAnsi="Arial" w:cs="Arial"/>
              </w:rPr>
            </w:pPr>
            <w:r w:rsidRPr="00155887">
              <w:rPr>
                <w:rFonts w:ascii="Arial" w:eastAsia="Times New Roman" w:hAnsi="Arial" w:cs="Arial"/>
              </w:rPr>
              <w:t>Run eligibility and confirm.</w:t>
            </w:r>
          </w:p>
          <w:p w14:paraId="79C14709" w14:textId="77777777" w:rsidR="00232FB2" w:rsidRPr="00155887" w:rsidRDefault="00232FB2" w:rsidP="001438D5">
            <w:pPr>
              <w:numPr>
                <w:ilvl w:val="0"/>
                <w:numId w:val="39"/>
              </w:numPr>
              <w:spacing w:before="100" w:beforeAutospacing="1" w:after="100" w:afterAutospacing="1" w:line="240" w:lineRule="auto"/>
              <w:rPr>
                <w:rFonts w:ascii="Arial" w:eastAsia="Times New Roman" w:hAnsi="Arial" w:cs="Arial"/>
              </w:rPr>
            </w:pPr>
            <w:r w:rsidRPr="00155887">
              <w:rPr>
                <w:rFonts w:ascii="Arial" w:eastAsia="Times New Roman" w:hAnsi="Arial" w:cs="Arial"/>
              </w:rPr>
              <w:t>Manually certify the initial partial month of eligibility with the correct begin date using the Medicaid/BadgerCare Plus Eligibility Certification form (</w:t>
            </w:r>
            <w:hyperlink r:id="rId45" w:tgtFrame="_blank" w:history="1">
              <w:r w:rsidRPr="00155887">
                <w:rPr>
                  <w:rFonts w:ascii="Arial" w:eastAsia="Times New Roman" w:hAnsi="Arial" w:cs="Arial"/>
                  <w:color w:val="0563C1"/>
                  <w:u w:val="single"/>
                </w:rPr>
                <w:t>F-10110</w:t>
              </w:r>
            </w:hyperlink>
            <w:r w:rsidRPr="00155887">
              <w:rPr>
                <w:rFonts w:ascii="Arial" w:eastAsia="Times New Roman" w:hAnsi="Arial" w:cs="Arial"/>
              </w:rPr>
              <w:t>).</w:t>
            </w:r>
          </w:p>
          <w:p w14:paraId="06CF2394" w14:textId="77777777" w:rsidR="00232FB2" w:rsidRPr="00155887" w:rsidRDefault="00232FB2" w:rsidP="001438D5">
            <w:pPr>
              <w:numPr>
                <w:ilvl w:val="0"/>
                <w:numId w:val="39"/>
              </w:numPr>
              <w:spacing w:before="100" w:beforeAutospacing="1" w:after="100" w:afterAutospacing="1" w:line="240" w:lineRule="auto"/>
              <w:rPr>
                <w:rFonts w:ascii="Arial" w:eastAsia="Times New Roman" w:hAnsi="Arial" w:cs="Arial"/>
              </w:rPr>
            </w:pPr>
            <w:r w:rsidRPr="00155887">
              <w:rPr>
                <w:rFonts w:ascii="Arial" w:eastAsia="Times New Roman" w:hAnsi="Arial" w:cs="Arial"/>
              </w:rPr>
              <w:t>Suppress the incorrect CWW generated notice and send the member a manual Notice of Decision.</w:t>
            </w:r>
          </w:p>
          <w:p w14:paraId="53948941" w14:textId="4862F7E6" w:rsidR="00232FB2" w:rsidRPr="00155887" w:rsidRDefault="00232FB2" w:rsidP="001438D5">
            <w:pPr>
              <w:numPr>
                <w:ilvl w:val="0"/>
                <w:numId w:val="39"/>
              </w:numPr>
              <w:spacing w:before="100" w:beforeAutospacing="1" w:after="100" w:afterAutospacing="1" w:line="240" w:lineRule="auto"/>
              <w:rPr>
                <w:rFonts w:ascii="Arial" w:eastAsia="Times New Roman" w:hAnsi="Arial" w:cs="Arial"/>
              </w:rPr>
            </w:pPr>
            <w:r w:rsidRPr="00155887">
              <w:rPr>
                <w:rFonts w:ascii="Arial" w:eastAsia="Times New Roman" w:hAnsi="Arial" w:cs="Arial"/>
              </w:rPr>
              <w:t xml:space="preserve">After confirming eligibility, navigate back to the </w:t>
            </w:r>
            <w:r w:rsidR="00155887">
              <w:rPr>
                <w:rFonts w:ascii="Arial" w:eastAsia="Times New Roman" w:hAnsi="Arial" w:cs="Arial"/>
              </w:rPr>
              <w:t>Disability</w:t>
            </w:r>
            <w:r w:rsidR="00155887" w:rsidRPr="00155887">
              <w:rPr>
                <w:rFonts w:ascii="Arial" w:eastAsia="Times New Roman" w:hAnsi="Arial" w:cs="Arial"/>
              </w:rPr>
              <w:t xml:space="preserve"> </w:t>
            </w:r>
            <w:r w:rsidRPr="00155887">
              <w:rPr>
                <w:rFonts w:ascii="Arial" w:eastAsia="Times New Roman" w:hAnsi="Arial" w:cs="Arial"/>
              </w:rPr>
              <w:t xml:space="preserve">Page and update the case to pend for a formal </w:t>
            </w:r>
            <w:r w:rsidR="00155887">
              <w:rPr>
                <w:rFonts w:ascii="Arial" w:eastAsia="Times New Roman" w:hAnsi="Arial" w:cs="Arial"/>
              </w:rPr>
              <w:t>disability</w:t>
            </w:r>
            <w:r w:rsidR="00155887" w:rsidRPr="00155887">
              <w:rPr>
                <w:rFonts w:ascii="Arial" w:eastAsia="Times New Roman" w:hAnsi="Arial" w:cs="Arial"/>
              </w:rPr>
              <w:t xml:space="preserve"> </w:t>
            </w:r>
            <w:r w:rsidRPr="00155887">
              <w:rPr>
                <w:rFonts w:ascii="Arial" w:eastAsia="Times New Roman" w:hAnsi="Arial" w:cs="Arial"/>
              </w:rPr>
              <w:t>determination</w:t>
            </w:r>
          </w:p>
        </w:tc>
      </w:tr>
    </w:tbl>
    <w:p w14:paraId="4F25216C" w14:textId="77777777" w:rsidR="00232FB2" w:rsidRPr="00232FB2" w:rsidRDefault="00232FB2" w:rsidP="00232FB2">
      <w:pPr>
        <w:spacing w:after="0" w:line="240" w:lineRule="auto"/>
        <w:rPr>
          <w:rFonts w:ascii="Arial" w:eastAsia="Times New Roman" w:hAnsi="Arial" w:cs="Arial"/>
        </w:rPr>
      </w:pPr>
    </w:p>
    <w:p w14:paraId="5E7FFC42" w14:textId="77777777" w:rsidR="00232FB2" w:rsidRDefault="00232FB2" w:rsidP="00232FB2">
      <w:pPr>
        <w:spacing w:after="0" w:line="240" w:lineRule="auto"/>
        <w:rPr>
          <w:rFonts w:ascii="Arial" w:eastAsia="Times New Roman" w:hAnsi="Arial" w:cs="Arial"/>
        </w:rPr>
      </w:pPr>
      <w:r w:rsidRPr="00232FB2">
        <w:rPr>
          <w:rFonts w:ascii="Arial" w:eastAsia="Times New Roman" w:hAnsi="Arial" w:cs="Arial"/>
        </w:rPr>
        <w:t xml:space="preserve">Any AE case would be certified through the end of the emergency.  You will need to use their judgement on this.  If someone is applying that has cancer and treatment is expected to continue through the year, we would certify for the full year.  If they broke their leg and recovery is expected in 3 months, we would certify for 3 months.  If they were in the hospital and have been released, coverage could be through the </w:t>
      </w:r>
      <w:proofErr w:type="gramStart"/>
      <w:r w:rsidRPr="00232FB2">
        <w:rPr>
          <w:rFonts w:ascii="Arial" w:eastAsia="Times New Roman" w:hAnsi="Arial" w:cs="Arial"/>
        </w:rPr>
        <w:t>time period</w:t>
      </w:r>
      <w:proofErr w:type="gramEnd"/>
      <w:r w:rsidRPr="00232FB2">
        <w:rPr>
          <w:rFonts w:ascii="Arial" w:eastAsia="Times New Roman" w:hAnsi="Arial" w:cs="Arial"/>
        </w:rPr>
        <w:t xml:space="preserve"> of the hospitalization.  </w:t>
      </w:r>
    </w:p>
    <w:p w14:paraId="31B94B44" w14:textId="77777777" w:rsidR="00D81C97" w:rsidRPr="00232FB2" w:rsidRDefault="00D81C97" w:rsidP="00232FB2">
      <w:pPr>
        <w:spacing w:after="0" w:line="240" w:lineRule="auto"/>
        <w:rPr>
          <w:rFonts w:ascii="Arial" w:eastAsia="Times New Roman" w:hAnsi="Arial" w:cs="Arial"/>
        </w:rPr>
      </w:pPr>
    </w:p>
    <w:p w14:paraId="4FDD5656" w14:textId="77777777" w:rsidR="007A5389" w:rsidRDefault="007A5389" w:rsidP="00FD7553">
      <w:pPr>
        <w:rPr>
          <w:rFonts w:ascii="Arial" w:hAnsi="Arial" w:cs="Arial"/>
          <w:b/>
          <w:sz w:val="28"/>
          <w:szCs w:val="28"/>
        </w:rPr>
      </w:pPr>
    </w:p>
    <w:p w14:paraId="06CD573A" w14:textId="0D2E9A2D" w:rsidR="00115F61" w:rsidRDefault="00E65AFD" w:rsidP="00FD7553">
      <w:pPr>
        <w:rPr>
          <w:rFonts w:ascii="Arial" w:hAnsi="Arial" w:cs="Arial"/>
          <w:b/>
          <w:sz w:val="40"/>
          <w:szCs w:val="40"/>
        </w:rPr>
      </w:pPr>
      <w:r w:rsidRPr="00203DB8">
        <w:rPr>
          <w:rFonts w:ascii="Arial" w:hAnsi="Arial" w:cs="Arial"/>
          <w:b/>
          <w:noProof/>
          <w:sz w:val="40"/>
          <w:szCs w:val="40"/>
        </w:rPr>
        <w:drawing>
          <wp:anchor distT="0" distB="0" distL="114300" distR="114300" simplePos="0" relativeHeight="251675648" behindDoc="1" locked="0" layoutInCell="1" allowOverlap="1" wp14:anchorId="0633601B" wp14:editId="462C3BFC">
            <wp:simplePos x="0" y="0"/>
            <wp:positionH relativeFrom="column">
              <wp:posOffset>-723900</wp:posOffset>
            </wp:positionH>
            <wp:positionV relativeFrom="paragraph">
              <wp:posOffset>0</wp:posOffset>
            </wp:positionV>
            <wp:extent cx="1087120" cy="523875"/>
            <wp:effectExtent l="0" t="0" r="0" b="9525"/>
            <wp:wrapTight wrapText="bothSides">
              <wp:wrapPolygon edited="0">
                <wp:start x="0" y="0"/>
                <wp:lineTo x="0" y="21207"/>
                <wp:lineTo x="21196" y="21207"/>
                <wp:lineTo x="21196"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8b359531b2b49e67f5b976b151caf227[1].jpg"/>
                    <pic:cNvPicPr/>
                  </pic:nvPicPr>
                  <pic:blipFill>
                    <a:blip r:embed="rId46">
                      <a:extLst>
                        <a:ext uri="{28A0092B-C50C-407E-A947-70E740481C1C}">
                          <a14:useLocalDpi xmlns:a14="http://schemas.microsoft.com/office/drawing/2010/main" val="0"/>
                        </a:ext>
                      </a:extLst>
                    </a:blip>
                    <a:stretch>
                      <a:fillRect/>
                    </a:stretch>
                  </pic:blipFill>
                  <pic:spPr>
                    <a:xfrm>
                      <a:off x="0" y="0"/>
                      <a:ext cx="1087120" cy="523875"/>
                    </a:xfrm>
                    <a:prstGeom prst="rect">
                      <a:avLst/>
                    </a:prstGeom>
                  </pic:spPr>
                </pic:pic>
              </a:graphicData>
            </a:graphic>
          </wp:anchor>
        </w:drawing>
      </w:r>
      <w:r w:rsidR="00971060">
        <w:rPr>
          <w:rFonts w:ascii="Arial" w:hAnsi="Arial" w:cs="Arial"/>
          <w:b/>
          <w:sz w:val="28"/>
          <w:szCs w:val="28"/>
        </w:rPr>
        <w:t xml:space="preserve"> </w:t>
      </w:r>
      <w:bookmarkStart w:id="41" w:name="OLE_LINK51"/>
      <w:r w:rsidR="00115F61" w:rsidRPr="00107187">
        <w:rPr>
          <w:rFonts w:ascii="Arial" w:hAnsi="Arial" w:cs="Arial"/>
          <w:b/>
          <w:sz w:val="28"/>
          <w:szCs w:val="28"/>
        </w:rPr>
        <w:t>Childcare</w:t>
      </w:r>
      <w:bookmarkEnd w:id="41"/>
      <w:r w:rsidR="00115F61" w:rsidRPr="00203DB8">
        <w:rPr>
          <w:rFonts w:ascii="Arial" w:hAnsi="Arial" w:cs="Arial"/>
          <w:b/>
          <w:sz w:val="40"/>
          <w:szCs w:val="40"/>
        </w:rPr>
        <w:t xml:space="preserve"> </w:t>
      </w:r>
    </w:p>
    <w:p w14:paraId="7C6C9C52" w14:textId="77777777" w:rsidR="00E65AFD" w:rsidRDefault="00E65AFD" w:rsidP="00FD7553">
      <w:pPr>
        <w:rPr>
          <w:rFonts w:ascii="Arial" w:hAnsi="Arial" w:cs="Arial"/>
          <w:b/>
        </w:rPr>
      </w:pPr>
    </w:p>
    <w:p w14:paraId="0E97F510" w14:textId="1D41B294" w:rsidR="0010291F" w:rsidRPr="0010291F" w:rsidRDefault="0010291F" w:rsidP="00FD7553">
      <w:pPr>
        <w:rPr>
          <w:rFonts w:ascii="Arial" w:hAnsi="Arial" w:cs="Arial"/>
          <w:b/>
        </w:rPr>
      </w:pPr>
      <w:r w:rsidRPr="0010291F">
        <w:rPr>
          <w:rFonts w:ascii="Arial" w:hAnsi="Arial" w:cs="Arial"/>
          <w:b/>
        </w:rPr>
        <w:t xml:space="preserve">Phone number to activate their </w:t>
      </w:r>
      <w:proofErr w:type="gramStart"/>
      <w:r w:rsidRPr="0010291F">
        <w:rPr>
          <w:rFonts w:ascii="Arial" w:hAnsi="Arial" w:cs="Arial"/>
          <w:b/>
        </w:rPr>
        <w:t>Child Care</w:t>
      </w:r>
      <w:proofErr w:type="gramEnd"/>
      <w:r w:rsidRPr="0010291F">
        <w:rPr>
          <w:rFonts w:ascii="Arial" w:hAnsi="Arial" w:cs="Arial"/>
          <w:b/>
        </w:rPr>
        <w:t xml:space="preserve"> </w:t>
      </w:r>
      <w:r>
        <w:rPr>
          <w:rFonts w:ascii="Arial" w:hAnsi="Arial" w:cs="Arial"/>
          <w:b/>
        </w:rPr>
        <w:t>parent pay cards 1-877-201-7601</w:t>
      </w:r>
    </w:p>
    <w:p w14:paraId="76A118A1" w14:textId="77777777" w:rsidR="00115F61" w:rsidRPr="00971060" w:rsidRDefault="00115F61" w:rsidP="00971060">
      <w:pPr>
        <w:rPr>
          <w:rFonts w:ascii="Arial" w:hAnsi="Arial" w:cs="Arial"/>
        </w:rPr>
      </w:pPr>
      <w:r w:rsidRPr="00971060">
        <w:rPr>
          <w:rFonts w:ascii="Arial" w:hAnsi="Arial" w:cs="Arial"/>
        </w:rPr>
        <w:t>Open cases requesting childcar</w:t>
      </w:r>
      <w:r w:rsidR="00971060" w:rsidRPr="00971060">
        <w:rPr>
          <w:rFonts w:ascii="Arial" w:hAnsi="Arial" w:cs="Arial"/>
        </w:rPr>
        <w:t xml:space="preserve">e or a </w:t>
      </w:r>
      <w:r w:rsidR="00BB1C3E" w:rsidRPr="00971060">
        <w:rPr>
          <w:rFonts w:ascii="Arial" w:hAnsi="Arial" w:cs="Arial"/>
        </w:rPr>
        <w:t>childcare</w:t>
      </w:r>
      <w:r w:rsidR="00971060" w:rsidRPr="00971060">
        <w:rPr>
          <w:rFonts w:ascii="Arial" w:hAnsi="Arial" w:cs="Arial"/>
        </w:rPr>
        <w:t xml:space="preserve"> only request:</w:t>
      </w:r>
    </w:p>
    <w:p w14:paraId="1D3AC16E" w14:textId="77777777" w:rsidR="00115F61" w:rsidRPr="00971060" w:rsidRDefault="00115F61" w:rsidP="001438D5">
      <w:pPr>
        <w:pStyle w:val="ListParagraph"/>
        <w:numPr>
          <w:ilvl w:val="0"/>
          <w:numId w:val="11"/>
        </w:numPr>
        <w:rPr>
          <w:rFonts w:ascii="Arial" w:hAnsi="Arial" w:cs="Arial"/>
        </w:rPr>
      </w:pPr>
      <w:bookmarkStart w:id="42" w:name="_Toc347133034"/>
      <w:bookmarkStart w:id="43" w:name="_Toc347133916"/>
      <w:r w:rsidRPr="00971060">
        <w:rPr>
          <w:rFonts w:ascii="Arial" w:hAnsi="Arial" w:cs="Arial"/>
        </w:rPr>
        <w:t xml:space="preserve">Create an RFA. </w:t>
      </w:r>
    </w:p>
    <w:p w14:paraId="721B483D" w14:textId="77777777" w:rsidR="00115F61" w:rsidRPr="00971060" w:rsidRDefault="00115F61" w:rsidP="001438D5">
      <w:pPr>
        <w:pStyle w:val="ListParagraph"/>
        <w:numPr>
          <w:ilvl w:val="0"/>
          <w:numId w:val="11"/>
        </w:numPr>
        <w:rPr>
          <w:rFonts w:ascii="Arial" w:hAnsi="Arial" w:cs="Arial"/>
        </w:rPr>
      </w:pPr>
      <w:r w:rsidRPr="00971060">
        <w:rPr>
          <w:rFonts w:ascii="Arial" w:hAnsi="Arial" w:cs="Arial"/>
        </w:rPr>
        <w:t xml:space="preserve">Collect a telephonic signature.  </w:t>
      </w:r>
    </w:p>
    <w:p w14:paraId="1BAF3D9B" w14:textId="4C08443F" w:rsidR="00115F61" w:rsidRDefault="00115F61" w:rsidP="001438D5">
      <w:pPr>
        <w:pStyle w:val="ListParagraph"/>
        <w:numPr>
          <w:ilvl w:val="0"/>
          <w:numId w:val="11"/>
        </w:numPr>
        <w:rPr>
          <w:rFonts w:ascii="Arial" w:hAnsi="Arial" w:cs="Arial"/>
        </w:rPr>
      </w:pPr>
      <w:bookmarkStart w:id="44" w:name="_Toc347133036"/>
      <w:bookmarkStart w:id="45" w:name="_Toc347133918"/>
      <w:bookmarkEnd w:id="42"/>
      <w:bookmarkEnd w:id="43"/>
      <w:r w:rsidRPr="00C034B0">
        <w:rPr>
          <w:rFonts w:ascii="Arial" w:hAnsi="Arial" w:cs="Arial"/>
        </w:rPr>
        <w:t xml:space="preserve">Complete the RFA and schedule an appointment with the </w:t>
      </w:r>
      <w:proofErr w:type="gramStart"/>
      <w:r w:rsidRPr="00C034B0">
        <w:rPr>
          <w:rFonts w:ascii="Arial" w:hAnsi="Arial" w:cs="Arial"/>
        </w:rPr>
        <w:t>Child Care</w:t>
      </w:r>
      <w:proofErr w:type="gramEnd"/>
      <w:r w:rsidRPr="00C034B0">
        <w:rPr>
          <w:rFonts w:ascii="Arial" w:hAnsi="Arial" w:cs="Arial"/>
        </w:rPr>
        <w:t xml:space="preserve"> Team from the County of Residence. Please schedule the appointment for 5 business days out to allow time for mailing.</w:t>
      </w:r>
      <w:r w:rsidR="00016D72" w:rsidRPr="00C034B0">
        <w:rPr>
          <w:rFonts w:ascii="Arial" w:hAnsi="Arial" w:cs="Arial"/>
        </w:rPr>
        <w:t xml:space="preserve"> </w:t>
      </w:r>
      <w:r w:rsidR="001A7373">
        <w:rPr>
          <w:rFonts w:ascii="Arial" w:hAnsi="Arial" w:cs="Arial"/>
        </w:rPr>
        <w:t xml:space="preserve"> If the customer is on the phone with you and you are giving verbal notice of the appointment time, it is not required to schedule the appointment out 5 business days.</w:t>
      </w:r>
    </w:p>
    <w:p w14:paraId="742EFC53" w14:textId="5BA8F91C" w:rsidR="00441606" w:rsidRPr="00D7241E" w:rsidRDefault="00441606" w:rsidP="001438D5">
      <w:pPr>
        <w:pStyle w:val="ListParagraph"/>
        <w:numPr>
          <w:ilvl w:val="0"/>
          <w:numId w:val="11"/>
        </w:numPr>
        <w:spacing w:after="200" w:line="276" w:lineRule="auto"/>
        <w:rPr>
          <w:rFonts w:ascii="Arial" w:hAnsi="Arial" w:cs="Arial"/>
          <w:color w:val="000000"/>
        </w:rPr>
      </w:pPr>
      <w:r w:rsidRPr="00D7241E">
        <w:rPr>
          <w:rFonts w:ascii="Arial" w:hAnsi="Arial" w:cs="Arial"/>
          <w:color w:val="000000"/>
        </w:rPr>
        <w:t xml:space="preserve">If there are no appointments available within 5 business days, an email should be sent to the </w:t>
      </w:r>
      <w:proofErr w:type="gramStart"/>
      <w:r w:rsidRPr="00D7241E">
        <w:rPr>
          <w:rFonts w:ascii="Arial" w:hAnsi="Arial" w:cs="Arial"/>
          <w:color w:val="000000"/>
        </w:rPr>
        <w:t>Child Care</w:t>
      </w:r>
      <w:proofErr w:type="gramEnd"/>
      <w:r w:rsidRPr="00D7241E">
        <w:rPr>
          <w:rFonts w:ascii="Arial" w:hAnsi="Arial" w:cs="Arial"/>
          <w:color w:val="000000"/>
        </w:rPr>
        <w:t xml:space="preserve"> team letting them know that an appointment needs to be scheduled.  If the client specifically requests an appointment outside of the 5 business days, please schedule the appointment and document this in case comments.</w:t>
      </w:r>
    </w:p>
    <w:p w14:paraId="2CDB1716" w14:textId="77777777" w:rsidR="00115F61" w:rsidRPr="00971060" w:rsidRDefault="00115F61" w:rsidP="001438D5">
      <w:pPr>
        <w:pStyle w:val="ListParagraph"/>
        <w:numPr>
          <w:ilvl w:val="0"/>
          <w:numId w:val="11"/>
        </w:numPr>
        <w:rPr>
          <w:rFonts w:ascii="Arial" w:hAnsi="Arial" w:cs="Arial"/>
        </w:rPr>
      </w:pPr>
      <w:r w:rsidRPr="00971060">
        <w:rPr>
          <w:rFonts w:ascii="Arial" w:hAnsi="Arial" w:cs="Arial"/>
        </w:rPr>
        <w:t xml:space="preserve">If this is a Rock </w:t>
      </w:r>
      <w:proofErr w:type="gramStart"/>
      <w:r w:rsidRPr="00971060">
        <w:rPr>
          <w:rFonts w:ascii="Arial" w:hAnsi="Arial" w:cs="Arial"/>
        </w:rPr>
        <w:t>Child Care</w:t>
      </w:r>
      <w:proofErr w:type="gramEnd"/>
      <w:r w:rsidRPr="00971060">
        <w:rPr>
          <w:rFonts w:ascii="Arial" w:hAnsi="Arial" w:cs="Arial"/>
        </w:rPr>
        <w:t xml:space="preserve"> </w:t>
      </w:r>
      <w:r w:rsidR="00BB1C3E" w:rsidRPr="00971060">
        <w:rPr>
          <w:rFonts w:ascii="Arial" w:hAnsi="Arial" w:cs="Arial"/>
        </w:rPr>
        <w:t>case,</w:t>
      </w:r>
      <w:r w:rsidRPr="00971060">
        <w:rPr>
          <w:rFonts w:ascii="Arial" w:hAnsi="Arial" w:cs="Arial"/>
        </w:rPr>
        <w:t xml:space="preserve"> you can ask the client if they would like to be transferred to the Child Care line for an on-demand interview and advise that there may be a wait time.   </w:t>
      </w:r>
    </w:p>
    <w:p w14:paraId="6C116E2C" w14:textId="77777777" w:rsidR="00115F61" w:rsidRPr="00971060" w:rsidRDefault="00115F61" w:rsidP="001438D5">
      <w:pPr>
        <w:pStyle w:val="ListParagraph"/>
        <w:numPr>
          <w:ilvl w:val="0"/>
          <w:numId w:val="11"/>
        </w:numPr>
        <w:rPr>
          <w:rFonts w:ascii="Arial" w:hAnsi="Arial" w:cs="Arial"/>
        </w:rPr>
      </w:pPr>
      <w:r w:rsidRPr="00971060">
        <w:rPr>
          <w:rFonts w:ascii="Arial" w:hAnsi="Arial" w:cs="Arial"/>
        </w:rPr>
        <w:t xml:space="preserve">If </w:t>
      </w:r>
      <w:r w:rsidR="003E5133">
        <w:rPr>
          <w:rFonts w:ascii="Arial" w:hAnsi="Arial" w:cs="Arial"/>
        </w:rPr>
        <w:t xml:space="preserve">a </w:t>
      </w:r>
      <w:r w:rsidRPr="00971060">
        <w:rPr>
          <w:rFonts w:ascii="Arial" w:hAnsi="Arial" w:cs="Arial"/>
        </w:rPr>
        <w:t>telephonic signature is declined, offer to mail the “</w:t>
      </w:r>
      <w:r w:rsidRPr="003E5133">
        <w:rPr>
          <w:rStyle w:val="Hyperlink"/>
          <w:rFonts w:ascii="Arial" w:hAnsi="Arial" w:cs="Arial"/>
          <w:color w:val="000000" w:themeColor="text1"/>
          <w:u w:val="none"/>
        </w:rPr>
        <w:t xml:space="preserve">Wisconsin Shares </w:t>
      </w:r>
      <w:proofErr w:type="gramStart"/>
      <w:r w:rsidRPr="003E5133">
        <w:rPr>
          <w:rStyle w:val="Hyperlink"/>
          <w:rFonts w:ascii="Arial" w:hAnsi="Arial" w:cs="Arial"/>
          <w:color w:val="000000" w:themeColor="text1"/>
          <w:u w:val="none"/>
        </w:rPr>
        <w:t>Child Care</w:t>
      </w:r>
      <w:proofErr w:type="gramEnd"/>
      <w:r w:rsidRPr="003E5133">
        <w:rPr>
          <w:rStyle w:val="Hyperlink"/>
          <w:rFonts w:ascii="Arial" w:hAnsi="Arial" w:cs="Arial"/>
          <w:color w:val="000000" w:themeColor="text1"/>
          <w:u w:val="none"/>
        </w:rPr>
        <w:t xml:space="preserve"> Registration</w:t>
      </w:r>
      <w:r w:rsidRPr="00971060">
        <w:rPr>
          <w:rFonts w:ascii="Arial" w:hAnsi="Arial" w:cs="Arial"/>
        </w:rPr>
        <w:t>” form or refer to ACCESS to apply.</w:t>
      </w:r>
    </w:p>
    <w:p w14:paraId="73BC7D40" w14:textId="77777777" w:rsidR="00115F61" w:rsidRPr="00971060" w:rsidRDefault="00115F61" w:rsidP="001438D5">
      <w:pPr>
        <w:pStyle w:val="ListParagraph"/>
        <w:numPr>
          <w:ilvl w:val="0"/>
          <w:numId w:val="11"/>
        </w:numPr>
        <w:rPr>
          <w:rFonts w:ascii="Arial" w:hAnsi="Arial" w:cs="Arial"/>
          <w:sz w:val="24"/>
        </w:rPr>
      </w:pPr>
      <w:bookmarkStart w:id="46" w:name="_Toc347133035"/>
      <w:bookmarkStart w:id="47" w:name="_Toc347133917"/>
      <w:r w:rsidRPr="00971060">
        <w:rPr>
          <w:rFonts w:ascii="Arial" w:hAnsi="Arial" w:cs="Arial"/>
        </w:rPr>
        <w:lastRenderedPageBreak/>
        <w:t>Document in case comments if the telephonic signature was refused and if form was mailed</w:t>
      </w:r>
      <w:r w:rsidRPr="00971060">
        <w:rPr>
          <w:rFonts w:ascii="Arial" w:hAnsi="Arial" w:cs="Arial"/>
          <w:sz w:val="24"/>
        </w:rPr>
        <w:t>.</w:t>
      </w:r>
      <w:bookmarkEnd w:id="46"/>
      <w:bookmarkEnd w:id="47"/>
    </w:p>
    <w:bookmarkEnd w:id="44"/>
    <w:bookmarkEnd w:id="45"/>
    <w:p w14:paraId="05BEECFC" w14:textId="77777777" w:rsidR="007A5389" w:rsidRDefault="007A5389" w:rsidP="00E70D80">
      <w:pPr>
        <w:rPr>
          <w:rFonts w:ascii="Arial" w:hAnsi="Arial" w:cs="Arial"/>
        </w:rPr>
      </w:pPr>
    </w:p>
    <w:p w14:paraId="211DF66A" w14:textId="090A6D74" w:rsidR="00E70D80" w:rsidRDefault="00115F61" w:rsidP="00E70D80">
      <w:pPr>
        <w:rPr>
          <w:rFonts w:ascii="Arial" w:hAnsi="Arial" w:cs="Arial"/>
        </w:rPr>
      </w:pPr>
      <w:r w:rsidRPr="00971060">
        <w:rPr>
          <w:rFonts w:ascii="Arial" w:hAnsi="Arial" w:cs="Arial"/>
        </w:rPr>
        <w:t>New request for childcare, no open case, and requesting multiple programs:</w:t>
      </w:r>
      <w:bookmarkStart w:id="48" w:name="_Toc347133038"/>
      <w:bookmarkStart w:id="49" w:name="_Toc347133920"/>
    </w:p>
    <w:p w14:paraId="15830538" w14:textId="77777777" w:rsidR="00115F61" w:rsidRPr="00B64EDA" w:rsidRDefault="00B64EDA" w:rsidP="001438D5">
      <w:pPr>
        <w:pStyle w:val="ListParagraph"/>
        <w:numPr>
          <w:ilvl w:val="1"/>
          <w:numId w:val="12"/>
        </w:numPr>
        <w:rPr>
          <w:rFonts w:ascii="Arial" w:hAnsi="Arial" w:cs="Arial"/>
        </w:rPr>
      </w:pPr>
      <w:r>
        <w:rPr>
          <w:rFonts w:ascii="Arial" w:hAnsi="Arial" w:cs="Arial"/>
        </w:rPr>
        <w:t xml:space="preserve">Create an RFA </w:t>
      </w:r>
      <w:bookmarkEnd w:id="48"/>
      <w:bookmarkEnd w:id="49"/>
      <w:r>
        <w:rPr>
          <w:rFonts w:ascii="Arial" w:hAnsi="Arial" w:cs="Arial"/>
        </w:rPr>
        <w:t xml:space="preserve">for all programs requested. </w:t>
      </w:r>
      <w:r w:rsidRPr="00EC6EC0">
        <w:rPr>
          <w:rFonts w:ascii="Arial" w:hAnsi="Arial" w:cs="Arial"/>
        </w:rPr>
        <w:t>Collect a teleph</w:t>
      </w:r>
      <w:r>
        <w:rPr>
          <w:rFonts w:ascii="Arial" w:hAnsi="Arial" w:cs="Arial"/>
        </w:rPr>
        <w:t xml:space="preserve">onic signature. </w:t>
      </w:r>
    </w:p>
    <w:p w14:paraId="5E6BFE79" w14:textId="045F5C18" w:rsidR="00115F61" w:rsidRPr="006532C2" w:rsidRDefault="00115F61" w:rsidP="001438D5">
      <w:pPr>
        <w:pStyle w:val="ListParagraph"/>
        <w:numPr>
          <w:ilvl w:val="1"/>
          <w:numId w:val="12"/>
        </w:numPr>
        <w:rPr>
          <w:rFonts w:ascii="Arial" w:hAnsi="Arial" w:cs="Arial"/>
        </w:rPr>
      </w:pPr>
      <w:r w:rsidRPr="006532C2">
        <w:rPr>
          <w:rFonts w:ascii="Arial" w:hAnsi="Arial" w:cs="Arial"/>
        </w:rPr>
        <w:t xml:space="preserve">Complete the RFA and schedule an appointment with the </w:t>
      </w:r>
      <w:proofErr w:type="gramStart"/>
      <w:r w:rsidRPr="006532C2">
        <w:rPr>
          <w:rFonts w:ascii="Arial" w:hAnsi="Arial" w:cs="Arial"/>
        </w:rPr>
        <w:t>Child Care</w:t>
      </w:r>
      <w:proofErr w:type="gramEnd"/>
      <w:r w:rsidRPr="006532C2">
        <w:rPr>
          <w:rFonts w:ascii="Arial" w:hAnsi="Arial" w:cs="Arial"/>
        </w:rPr>
        <w:t xml:space="preserve"> Team </w:t>
      </w:r>
      <w:r w:rsidR="00E70D80" w:rsidRPr="006532C2">
        <w:rPr>
          <w:rFonts w:ascii="Arial" w:hAnsi="Arial" w:cs="Arial"/>
        </w:rPr>
        <w:t xml:space="preserve">from </w:t>
      </w:r>
      <w:r w:rsidR="00173EBF" w:rsidRPr="006532C2">
        <w:rPr>
          <w:rFonts w:ascii="Arial" w:hAnsi="Arial" w:cs="Arial"/>
        </w:rPr>
        <w:t xml:space="preserve">the County of Residence. </w:t>
      </w:r>
      <w:r w:rsidRPr="006532C2">
        <w:rPr>
          <w:rFonts w:ascii="Arial" w:hAnsi="Arial" w:cs="Arial"/>
        </w:rPr>
        <w:t>Please schedule the appointment for 5 business day</w:t>
      </w:r>
      <w:r w:rsidR="00B64EDA" w:rsidRPr="006532C2">
        <w:rPr>
          <w:rFonts w:ascii="Arial" w:hAnsi="Arial" w:cs="Arial"/>
        </w:rPr>
        <w:t>s out to allow time for mailing. Document actions in case comments.</w:t>
      </w:r>
      <w:r w:rsidR="001A7373">
        <w:rPr>
          <w:rFonts w:ascii="Arial" w:hAnsi="Arial" w:cs="Arial"/>
        </w:rPr>
        <w:t xml:space="preserve">  If the customer is on the phone with you and you are giving verbal notice of the appointment time, it is not required to schedule the appointment out 5 business days.</w:t>
      </w:r>
    </w:p>
    <w:p w14:paraId="700E4C95" w14:textId="77777777" w:rsidR="00115F61" w:rsidRPr="00E70D80" w:rsidRDefault="00115F61" w:rsidP="001438D5">
      <w:pPr>
        <w:pStyle w:val="ListParagraph"/>
        <w:numPr>
          <w:ilvl w:val="1"/>
          <w:numId w:val="12"/>
        </w:numPr>
        <w:rPr>
          <w:rFonts w:ascii="Arial" w:hAnsi="Arial" w:cs="Arial"/>
        </w:rPr>
      </w:pPr>
      <w:r w:rsidRPr="006532C2">
        <w:rPr>
          <w:rFonts w:ascii="Arial" w:hAnsi="Arial" w:cs="Arial"/>
        </w:rPr>
        <w:t xml:space="preserve">Process the request for any other programs except for </w:t>
      </w:r>
      <w:proofErr w:type="gramStart"/>
      <w:r w:rsidRPr="006532C2">
        <w:rPr>
          <w:rFonts w:ascii="Arial" w:hAnsi="Arial" w:cs="Arial"/>
        </w:rPr>
        <w:t>Child Care</w:t>
      </w:r>
      <w:proofErr w:type="gramEnd"/>
      <w:r w:rsidRPr="00E70D80">
        <w:rPr>
          <w:rFonts w:ascii="Arial" w:hAnsi="Arial" w:cs="Arial"/>
        </w:rPr>
        <w:t xml:space="preserve">. Pend for the </w:t>
      </w:r>
      <w:proofErr w:type="gramStart"/>
      <w:r w:rsidRPr="00E70D80">
        <w:rPr>
          <w:rFonts w:ascii="Arial" w:hAnsi="Arial" w:cs="Arial"/>
        </w:rPr>
        <w:t>Child Care</w:t>
      </w:r>
      <w:proofErr w:type="gramEnd"/>
      <w:r w:rsidRPr="00E70D80">
        <w:rPr>
          <w:rFonts w:ascii="Arial" w:hAnsi="Arial" w:cs="Arial"/>
        </w:rPr>
        <w:t xml:space="preserve"> interview.</w:t>
      </w:r>
      <w:r w:rsidR="00B64EDA" w:rsidRPr="00B64EDA">
        <w:rPr>
          <w:rFonts w:ascii="Arial" w:hAnsi="Arial" w:cs="Arial"/>
        </w:rPr>
        <w:t xml:space="preserve"> </w:t>
      </w:r>
    </w:p>
    <w:p w14:paraId="6F9CEE28" w14:textId="1086760B" w:rsidR="00666661" w:rsidRPr="00155887" w:rsidRDefault="00115F61" w:rsidP="001438D5">
      <w:pPr>
        <w:pStyle w:val="ListParagraph"/>
        <w:numPr>
          <w:ilvl w:val="1"/>
          <w:numId w:val="12"/>
        </w:numPr>
        <w:rPr>
          <w:rFonts w:ascii="Arial" w:hAnsi="Arial" w:cs="Arial"/>
        </w:rPr>
      </w:pPr>
      <w:r w:rsidRPr="00E70D80">
        <w:rPr>
          <w:rFonts w:ascii="Arial" w:hAnsi="Arial" w:cs="Arial"/>
        </w:rPr>
        <w:t xml:space="preserve">If this is a Rock </w:t>
      </w:r>
      <w:proofErr w:type="gramStart"/>
      <w:r w:rsidRPr="00E70D80">
        <w:rPr>
          <w:rFonts w:ascii="Arial" w:hAnsi="Arial" w:cs="Arial"/>
        </w:rPr>
        <w:t>Child Care</w:t>
      </w:r>
      <w:proofErr w:type="gramEnd"/>
      <w:r w:rsidRPr="00E70D80">
        <w:rPr>
          <w:rFonts w:ascii="Arial" w:hAnsi="Arial" w:cs="Arial"/>
        </w:rPr>
        <w:t xml:space="preserve"> </w:t>
      </w:r>
      <w:r w:rsidR="00BB1C3E" w:rsidRPr="00E70D80">
        <w:rPr>
          <w:rFonts w:ascii="Arial" w:hAnsi="Arial" w:cs="Arial"/>
        </w:rPr>
        <w:t>case,</w:t>
      </w:r>
      <w:r w:rsidRPr="00E70D80">
        <w:rPr>
          <w:rFonts w:ascii="Arial" w:hAnsi="Arial" w:cs="Arial"/>
        </w:rPr>
        <w:t xml:space="preserve"> you can ask the client if they would like to be transferred to the Child Care line for an on-demand interview and advise that there may </w:t>
      </w:r>
      <w:r w:rsidRPr="00155887">
        <w:rPr>
          <w:rFonts w:ascii="Arial" w:hAnsi="Arial" w:cs="Arial"/>
        </w:rPr>
        <w:t>be a wait time.</w:t>
      </w:r>
      <w:bookmarkStart w:id="50" w:name="_Toc347133039"/>
      <w:bookmarkStart w:id="51" w:name="_Toc347133921"/>
    </w:p>
    <w:p w14:paraId="19D60D9C" w14:textId="7045BB66" w:rsidR="00B74CDD" w:rsidRPr="00155887" w:rsidRDefault="00B74CDD" w:rsidP="00B74CDD">
      <w:pPr>
        <w:rPr>
          <w:rFonts w:ascii="Arial" w:hAnsi="Arial" w:cs="Arial"/>
        </w:rPr>
      </w:pPr>
      <w:r w:rsidRPr="00155887">
        <w:rPr>
          <w:rFonts w:ascii="Arial" w:hAnsi="Arial" w:cs="Arial"/>
        </w:rPr>
        <w:t>Childcare Renewal</w:t>
      </w:r>
    </w:p>
    <w:p w14:paraId="20143A8A" w14:textId="5449F0E3" w:rsidR="00B74CDD" w:rsidRPr="00155887" w:rsidRDefault="00D459D5" w:rsidP="001438D5">
      <w:pPr>
        <w:pStyle w:val="ListParagraph"/>
        <w:numPr>
          <w:ilvl w:val="0"/>
          <w:numId w:val="38"/>
        </w:numPr>
        <w:rPr>
          <w:rFonts w:ascii="Arial" w:hAnsi="Arial" w:cs="Arial"/>
        </w:rPr>
      </w:pPr>
      <w:r w:rsidRPr="00155887">
        <w:rPr>
          <w:rFonts w:ascii="Arial" w:hAnsi="Arial" w:cs="Arial"/>
        </w:rPr>
        <w:t>S</w:t>
      </w:r>
      <w:r w:rsidR="007A36EB" w:rsidRPr="00155887">
        <w:rPr>
          <w:rFonts w:ascii="Arial" w:hAnsi="Arial" w:cs="Arial"/>
        </w:rPr>
        <w:t>chedule</w:t>
      </w:r>
      <w:r w:rsidR="00B74CDD" w:rsidRPr="00155887">
        <w:rPr>
          <w:rFonts w:ascii="Arial" w:hAnsi="Arial" w:cs="Arial"/>
        </w:rPr>
        <w:t xml:space="preserve"> an appointment with the </w:t>
      </w:r>
      <w:proofErr w:type="gramStart"/>
      <w:r w:rsidR="00B74CDD" w:rsidRPr="00155887">
        <w:rPr>
          <w:rFonts w:ascii="Arial" w:hAnsi="Arial" w:cs="Arial"/>
        </w:rPr>
        <w:t>Child Care</w:t>
      </w:r>
      <w:proofErr w:type="gramEnd"/>
      <w:r w:rsidR="00B74CDD" w:rsidRPr="00155887">
        <w:rPr>
          <w:rFonts w:ascii="Arial" w:hAnsi="Arial" w:cs="Arial"/>
        </w:rPr>
        <w:t xml:space="preserve"> Team from the County of Residence. Please schedule the appointment for 5 business days out to allow time for mailing. Document actions in case comments.</w:t>
      </w:r>
      <w:r w:rsidR="001A7373">
        <w:rPr>
          <w:rFonts w:ascii="Arial" w:hAnsi="Arial" w:cs="Arial"/>
        </w:rPr>
        <w:t xml:space="preserve"> If the customer is on the phone with you and you are giving verbal notice of the appointment time, it is not required to schedule the appointment out 5 business days.</w:t>
      </w:r>
    </w:p>
    <w:p w14:paraId="44B106C2" w14:textId="145DDC68" w:rsidR="00D459D5" w:rsidRPr="00155887" w:rsidRDefault="00D459D5" w:rsidP="001438D5">
      <w:pPr>
        <w:pStyle w:val="ListParagraph"/>
        <w:numPr>
          <w:ilvl w:val="0"/>
          <w:numId w:val="38"/>
        </w:numPr>
        <w:rPr>
          <w:rFonts w:ascii="Arial" w:hAnsi="Arial" w:cs="Arial"/>
        </w:rPr>
      </w:pPr>
      <w:r w:rsidRPr="00155887">
        <w:rPr>
          <w:rFonts w:ascii="Arial" w:hAnsi="Arial" w:cs="Arial"/>
        </w:rPr>
        <w:t>Complete</w:t>
      </w:r>
      <w:r w:rsidR="002B1D31" w:rsidRPr="00155887">
        <w:rPr>
          <w:rFonts w:ascii="Arial" w:hAnsi="Arial" w:cs="Arial"/>
        </w:rPr>
        <w:t xml:space="preserve"> any</w:t>
      </w:r>
      <w:r w:rsidRPr="00155887">
        <w:rPr>
          <w:rFonts w:ascii="Arial" w:hAnsi="Arial" w:cs="Arial"/>
        </w:rPr>
        <w:t xml:space="preserve"> renewal for other programs that are due for a renewal (HC/FS, etc.)</w:t>
      </w:r>
    </w:p>
    <w:p w14:paraId="26C94E59" w14:textId="52E16C40" w:rsidR="00D81C97" w:rsidRPr="007A5389" w:rsidRDefault="007A36EB" w:rsidP="001438D5">
      <w:pPr>
        <w:pStyle w:val="ListParagraph"/>
        <w:numPr>
          <w:ilvl w:val="0"/>
          <w:numId w:val="38"/>
        </w:numPr>
        <w:rPr>
          <w:rFonts w:ascii="Arial" w:hAnsi="Arial" w:cs="Arial"/>
        </w:rPr>
      </w:pPr>
      <w:r w:rsidRPr="00155887">
        <w:rPr>
          <w:rFonts w:ascii="Arial" w:hAnsi="Arial" w:cs="Arial"/>
        </w:rPr>
        <w:t xml:space="preserve">If this is a Rock </w:t>
      </w:r>
      <w:proofErr w:type="gramStart"/>
      <w:r w:rsidRPr="00155887">
        <w:rPr>
          <w:rFonts w:ascii="Arial" w:hAnsi="Arial" w:cs="Arial"/>
        </w:rPr>
        <w:t>Child Care</w:t>
      </w:r>
      <w:proofErr w:type="gramEnd"/>
      <w:r w:rsidRPr="00155887">
        <w:rPr>
          <w:rFonts w:ascii="Arial" w:hAnsi="Arial" w:cs="Arial"/>
        </w:rPr>
        <w:t xml:space="preserve"> case, you can ask the client if they would like to be transferred to the Child Care line for an on-demand interview and advise that there may be a wait time</w:t>
      </w:r>
      <w:bookmarkEnd w:id="50"/>
      <w:bookmarkEnd w:id="51"/>
    </w:p>
    <w:p w14:paraId="72696273" w14:textId="77777777" w:rsidR="00EC6EC0" w:rsidRPr="00EC6EC0" w:rsidRDefault="00EC6EC0" w:rsidP="00EC6EC0">
      <w:pPr>
        <w:rPr>
          <w:rFonts w:ascii="Arial" w:hAnsi="Arial" w:cs="Arial"/>
        </w:rPr>
      </w:pPr>
      <w:r w:rsidRPr="00EC6EC0">
        <w:rPr>
          <w:rFonts w:ascii="Arial" w:hAnsi="Arial" w:cs="Arial"/>
        </w:rPr>
        <w:t>Open cases with open childcare:</w:t>
      </w:r>
    </w:p>
    <w:p w14:paraId="4FF2C199" w14:textId="77777777" w:rsidR="00EC6EC0" w:rsidRPr="00F44D0D" w:rsidRDefault="00EC6EC0" w:rsidP="001438D5">
      <w:pPr>
        <w:pStyle w:val="ListParagraph"/>
        <w:numPr>
          <w:ilvl w:val="0"/>
          <w:numId w:val="23"/>
        </w:numPr>
        <w:rPr>
          <w:rFonts w:ascii="Arial" w:hAnsi="Arial" w:cs="Arial"/>
        </w:rPr>
      </w:pPr>
      <w:r w:rsidRPr="00F44D0D">
        <w:rPr>
          <w:rFonts w:ascii="Arial" w:hAnsi="Arial" w:cs="Arial"/>
        </w:rPr>
        <w:t xml:space="preserve">Refer callers requesting </w:t>
      </w:r>
      <w:r w:rsidR="00A27AFB">
        <w:rPr>
          <w:rFonts w:ascii="Arial" w:hAnsi="Arial" w:cs="Arial"/>
        </w:rPr>
        <w:t xml:space="preserve">a </w:t>
      </w:r>
      <w:r w:rsidRPr="00F44D0D">
        <w:rPr>
          <w:rFonts w:ascii="Arial" w:hAnsi="Arial" w:cs="Arial"/>
        </w:rPr>
        <w:t xml:space="preserve">change to their authorization (hours or provider) that is not due to a change impacting the income on the case to the CC line of their respective county of residence.  </w:t>
      </w:r>
    </w:p>
    <w:p w14:paraId="2EF9F31C" w14:textId="77777777" w:rsidR="00EC6EC0" w:rsidRPr="00F44D0D" w:rsidRDefault="00EC6EC0" w:rsidP="001438D5">
      <w:pPr>
        <w:pStyle w:val="ListParagraph"/>
        <w:numPr>
          <w:ilvl w:val="0"/>
          <w:numId w:val="23"/>
        </w:numPr>
        <w:rPr>
          <w:rFonts w:ascii="Arial" w:hAnsi="Arial" w:cs="Arial"/>
        </w:rPr>
      </w:pPr>
      <w:r w:rsidRPr="00F44D0D">
        <w:rPr>
          <w:rFonts w:ascii="Arial" w:hAnsi="Arial" w:cs="Arial"/>
        </w:rPr>
        <w:t>Refer callers with questions about their authorization to the CC line of their respective county of residence.</w:t>
      </w:r>
    </w:p>
    <w:p w14:paraId="76DDA564" w14:textId="77777777" w:rsidR="00B827AE" w:rsidRDefault="00EC6EC0" w:rsidP="001438D5">
      <w:pPr>
        <w:pStyle w:val="ListParagraph"/>
        <w:numPr>
          <w:ilvl w:val="0"/>
          <w:numId w:val="23"/>
        </w:numPr>
        <w:rPr>
          <w:rFonts w:ascii="Arial" w:eastAsia="Times New Roman" w:hAnsi="Arial" w:cs="Arial"/>
        </w:rPr>
      </w:pPr>
      <w:r w:rsidRPr="00F44D0D">
        <w:rPr>
          <w:rFonts w:ascii="Arial" w:eastAsia="Times New Roman" w:hAnsi="Arial" w:cs="Arial"/>
        </w:rPr>
        <w:t xml:space="preserve">Agents will make the changes on the case and request verification if </w:t>
      </w:r>
      <w:r w:rsidR="00BB1C3E" w:rsidRPr="00F44D0D">
        <w:rPr>
          <w:rFonts w:ascii="Arial" w:eastAsia="Times New Roman" w:hAnsi="Arial" w:cs="Arial"/>
        </w:rPr>
        <w:t>needed and</w:t>
      </w:r>
      <w:r w:rsidRPr="00F44D0D">
        <w:rPr>
          <w:rFonts w:ascii="Arial" w:eastAsia="Times New Roman" w:hAnsi="Arial" w:cs="Arial"/>
        </w:rPr>
        <w:t xml:space="preserve"> discuss continuity of care for CC needs.</w:t>
      </w:r>
    </w:p>
    <w:p w14:paraId="2C29B43E" w14:textId="6610C54B" w:rsidR="00EC6EC0" w:rsidRPr="00B74CDD" w:rsidRDefault="0010291F" w:rsidP="001438D5">
      <w:pPr>
        <w:pStyle w:val="ListParagraph"/>
        <w:numPr>
          <w:ilvl w:val="0"/>
          <w:numId w:val="23"/>
        </w:numPr>
        <w:rPr>
          <w:rFonts w:ascii="Arial" w:eastAsia="Times New Roman" w:hAnsi="Arial" w:cs="Arial"/>
        </w:rPr>
      </w:pPr>
      <w:r w:rsidRPr="00203DB8">
        <w:rPr>
          <w:b/>
          <w:noProof/>
          <w:sz w:val="40"/>
          <w:szCs w:val="40"/>
        </w:rPr>
        <w:drawing>
          <wp:anchor distT="0" distB="0" distL="114300" distR="114300" simplePos="0" relativeHeight="251681792" behindDoc="1" locked="0" layoutInCell="1" allowOverlap="1" wp14:anchorId="585609D9" wp14:editId="77C49E46">
            <wp:simplePos x="0" y="0"/>
            <wp:positionH relativeFrom="column">
              <wp:posOffset>3848100</wp:posOffset>
            </wp:positionH>
            <wp:positionV relativeFrom="paragraph">
              <wp:posOffset>342265</wp:posOffset>
            </wp:positionV>
            <wp:extent cx="2514600" cy="1305560"/>
            <wp:effectExtent l="0" t="0" r="0" b="8890"/>
            <wp:wrapTight wrapText="bothSides">
              <wp:wrapPolygon edited="0">
                <wp:start x="16691" y="0"/>
                <wp:lineTo x="16036" y="3467"/>
                <wp:lineTo x="16200" y="4728"/>
                <wp:lineTo x="2945" y="5988"/>
                <wp:lineTo x="491" y="6934"/>
                <wp:lineTo x="0" y="11977"/>
                <wp:lineTo x="0" y="21432"/>
                <wp:lineTo x="21436" y="21432"/>
                <wp:lineTo x="21436" y="8825"/>
                <wp:lineTo x="19473" y="4097"/>
                <wp:lineTo x="18491" y="946"/>
                <wp:lineTo x="17673" y="0"/>
                <wp:lineTo x="1669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toonKids[1].g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14600" cy="1305560"/>
                    </a:xfrm>
                    <a:prstGeom prst="rect">
                      <a:avLst/>
                    </a:prstGeom>
                  </pic:spPr>
                </pic:pic>
              </a:graphicData>
            </a:graphic>
          </wp:anchor>
        </w:drawing>
      </w:r>
      <w:r w:rsidR="00EC6EC0" w:rsidRPr="00B827AE">
        <w:rPr>
          <w:rFonts w:ascii="Arial" w:hAnsi="Arial" w:cs="Arial"/>
        </w:rPr>
        <w:t xml:space="preserve">Agents will process the verification once received and email the </w:t>
      </w:r>
      <w:proofErr w:type="gramStart"/>
      <w:r w:rsidR="00EC6EC0" w:rsidRPr="00B827AE">
        <w:rPr>
          <w:rFonts w:ascii="Arial" w:hAnsi="Arial" w:cs="Arial"/>
        </w:rPr>
        <w:t>Child Care</w:t>
      </w:r>
      <w:proofErr w:type="gramEnd"/>
      <w:r w:rsidR="00EC6EC0" w:rsidRPr="00B827AE">
        <w:rPr>
          <w:rFonts w:ascii="Arial" w:hAnsi="Arial" w:cs="Arial"/>
        </w:rPr>
        <w:t xml:space="preserve"> team of </w:t>
      </w:r>
      <w:r w:rsidR="00326489" w:rsidRPr="00B827AE">
        <w:rPr>
          <w:rFonts w:ascii="Arial" w:hAnsi="Arial" w:cs="Arial"/>
        </w:rPr>
        <w:t xml:space="preserve">the </w:t>
      </w:r>
      <w:r w:rsidR="00EC6EC0" w:rsidRPr="00B827AE">
        <w:rPr>
          <w:rFonts w:ascii="Arial" w:hAnsi="Arial" w:cs="Arial"/>
        </w:rPr>
        <w:t xml:space="preserve">county of residence. The </w:t>
      </w:r>
      <w:proofErr w:type="gramStart"/>
      <w:r w:rsidR="00EC6EC0" w:rsidRPr="00B827AE">
        <w:rPr>
          <w:rFonts w:ascii="Arial" w:hAnsi="Arial" w:cs="Arial"/>
        </w:rPr>
        <w:t>Child Care</w:t>
      </w:r>
      <w:proofErr w:type="gramEnd"/>
      <w:r w:rsidR="00EC6EC0" w:rsidRPr="00B827AE">
        <w:rPr>
          <w:rFonts w:ascii="Arial" w:hAnsi="Arial" w:cs="Arial"/>
        </w:rPr>
        <w:t xml:space="preserve"> team will update the authorization. </w:t>
      </w:r>
    </w:p>
    <w:p w14:paraId="56F47973" w14:textId="77777777" w:rsidR="00EC6EC0" w:rsidRPr="00F44D0D" w:rsidRDefault="00EC6EC0" w:rsidP="00EC6EC0">
      <w:pPr>
        <w:rPr>
          <w:rFonts w:ascii="Arial" w:hAnsi="Arial" w:cs="Arial"/>
        </w:rPr>
      </w:pPr>
      <w:r w:rsidRPr="00EC6EC0">
        <w:rPr>
          <w:rFonts w:ascii="Arial" w:hAnsi="Arial" w:cs="Arial"/>
        </w:rPr>
        <w:t>Childcare End of Employment</w:t>
      </w:r>
      <w:r>
        <w:rPr>
          <w:rFonts w:ascii="Arial" w:hAnsi="Arial" w:cs="Arial"/>
        </w:rPr>
        <w:t>:</w:t>
      </w:r>
      <w:r w:rsidRPr="00F44D0D">
        <w:rPr>
          <w:rFonts w:ascii="Arial" w:hAnsi="Arial" w:cs="Arial"/>
        </w:rPr>
        <w:t xml:space="preserve"> </w:t>
      </w:r>
    </w:p>
    <w:p w14:paraId="7BE42331" w14:textId="77777777" w:rsidR="00EC6EC0" w:rsidRPr="00F44D0D" w:rsidRDefault="00EC6EC0" w:rsidP="001438D5">
      <w:pPr>
        <w:pStyle w:val="ListParagraph"/>
        <w:numPr>
          <w:ilvl w:val="0"/>
          <w:numId w:val="24"/>
        </w:numPr>
        <w:rPr>
          <w:rFonts w:ascii="Arial" w:hAnsi="Arial" w:cs="Arial"/>
        </w:rPr>
      </w:pPr>
      <w:r w:rsidRPr="00F44D0D">
        <w:rPr>
          <w:rFonts w:ascii="Arial" w:hAnsi="Arial" w:cs="Arial"/>
        </w:rPr>
        <w:t xml:space="preserve">Update the case with the reported </w:t>
      </w:r>
      <w:proofErr w:type="gramStart"/>
      <w:r w:rsidRPr="00F44D0D">
        <w:rPr>
          <w:rFonts w:ascii="Arial" w:hAnsi="Arial" w:cs="Arial"/>
        </w:rPr>
        <w:t>changes</w:t>
      </w:r>
      <w:proofErr w:type="gramEnd"/>
    </w:p>
    <w:p w14:paraId="7A26F6A6" w14:textId="77777777" w:rsidR="00EC6EC0" w:rsidRPr="00F44D0D" w:rsidRDefault="00EC6EC0" w:rsidP="001438D5">
      <w:pPr>
        <w:pStyle w:val="ListParagraph"/>
        <w:numPr>
          <w:ilvl w:val="0"/>
          <w:numId w:val="24"/>
        </w:numPr>
        <w:rPr>
          <w:rFonts w:ascii="Arial" w:hAnsi="Arial" w:cs="Arial"/>
        </w:rPr>
      </w:pPr>
      <w:r w:rsidRPr="00F44D0D">
        <w:rPr>
          <w:rFonts w:ascii="Arial" w:hAnsi="Arial" w:cs="Arial"/>
        </w:rPr>
        <w:t xml:space="preserve">Do not change the request for childcare or </w:t>
      </w:r>
      <w:r w:rsidR="00BB1C3E" w:rsidRPr="00F44D0D">
        <w:rPr>
          <w:rFonts w:ascii="Arial" w:hAnsi="Arial" w:cs="Arial"/>
        </w:rPr>
        <w:t>childcare</w:t>
      </w:r>
      <w:r w:rsidRPr="00F44D0D">
        <w:rPr>
          <w:rFonts w:ascii="Arial" w:hAnsi="Arial" w:cs="Arial"/>
        </w:rPr>
        <w:t xml:space="preserve"> activity to </w:t>
      </w:r>
      <w:r w:rsidR="0010291F">
        <w:rPr>
          <w:rFonts w:ascii="Arial" w:hAnsi="Arial" w:cs="Arial"/>
        </w:rPr>
        <w:t>NO.</w:t>
      </w:r>
    </w:p>
    <w:p w14:paraId="43D13537" w14:textId="77777777" w:rsidR="00EC6EC0" w:rsidRPr="00F44D0D" w:rsidRDefault="00EC6EC0" w:rsidP="001438D5">
      <w:pPr>
        <w:pStyle w:val="ListParagraph"/>
        <w:numPr>
          <w:ilvl w:val="0"/>
          <w:numId w:val="24"/>
        </w:numPr>
        <w:rPr>
          <w:rFonts w:ascii="Arial" w:hAnsi="Arial" w:cs="Arial"/>
          <w:color w:val="000000" w:themeColor="text1"/>
        </w:rPr>
      </w:pPr>
      <w:r w:rsidRPr="00F44D0D">
        <w:rPr>
          <w:rFonts w:ascii="Arial" w:hAnsi="Arial" w:cs="Arial"/>
          <w:color w:val="000000" w:themeColor="text1"/>
        </w:rPr>
        <w:lastRenderedPageBreak/>
        <w:t>Send an email to the CC team for the respective county of residence that the employment has ended and been updated.</w:t>
      </w:r>
    </w:p>
    <w:p w14:paraId="67DD9BC4" w14:textId="4EAD1C01" w:rsidR="0044648F" w:rsidRPr="0029676B" w:rsidRDefault="0044648F" w:rsidP="00FD7553">
      <w:pPr>
        <w:rPr>
          <w:rFonts w:ascii="Arial" w:hAnsi="Arial" w:cs="Arial"/>
        </w:rPr>
      </w:pPr>
      <w:bookmarkStart w:id="52" w:name="OLE_LINK50"/>
    </w:p>
    <w:p w14:paraId="3CF2A347" w14:textId="62182D66" w:rsidR="002A71D3" w:rsidRPr="00CD7B9F" w:rsidRDefault="0029676B" w:rsidP="00FD7553">
      <w:pPr>
        <w:rPr>
          <w:rFonts w:ascii="Arial" w:hAnsi="Arial" w:cs="Arial"/>
          <w:b/>
          <w:sz w:val="28"/>
          <w:szCs w:val="28"/>
        </w:rPr>
      </w:pPr>
      <w:r w:rsidRPr="00CD7B9F">
        <w:rPr>
          <w:noProof/>
        </w:rPr>
        <w:drawing>
          <wp:anchor distT="0" distB="0" distL="114300" distR="114300" simplePos="0" relativeHeight="251676672" behindDoc="1" locked="0" layoutInCell="1" allowOverlap="1" wp14:anchorId="4CF8D878" wp14:editId="33EF3FA6">
            <wp:simplePos x="0" y="0"/>
            <wp:positionH relativeFrom="margin">
              <wp:posOffset>4000500</wp:posOffset>
            </wp:positionH>
            <wp:positionV relativeFrom="paragraph">
              <wp:posOffset>8890</wp:posOffset>
            </wp:positionV>
            <wp:extent cx="1381125" cy="1411605"/>
            <wp:effectExtent l="0" t="0" r="952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hopping_cart_with_food_clip_art_2.svg[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81125" cy="1411605"/>
                    </a:xfrm>
                    <a:prstGeom prst="rect">
                      <a:avLst/>
                    </a:prstGeom>
                  </pic:spPr>
                </pic:pic>
              </a:graphicData>
            </a:graphic>
            <wp14:sizeRelH relativeFrom="margin">
              <wp14:pctWidth>0</wp14:pctWidth>
            </wp14:sizeRelH>
            <wp14:sizeRelV relativeFrom="margin">
              <wp14:pctHeight>0</wp14:pctHeight>
            </wp14:sizeRelV>
          </wp:anchor>
        </w:drawing>
      </w:r>
      <w:r w:rsidR="002A71D3" w:rsidRPr="00CD7B9F">
        <w:rPr>
          <w:rFonts w:ascii="Arial" w:hAnsi="Arial" w:cs="Arial"/>
          <w:b/>
          <w:sz w:val="28"/>
          <w:szCs w:val="28"/>
        </w:rPr>
        <w:t xml:space="preserve">FoodShare </w:t>
      </w:r>
    </w:p>
    <w:bookmarkEnd w:id="52"/>
    <w:p w14:paraId="436EBA54" w14:textId="77777777" w:rsidR="002A71D3" w:rsidRPr="007A5389" w:rsidRDefault="00440D38" w:rsidP="001438D5">
      <w:pPr>
        <w:pStyle w:val="ListParagraph"/>
        <w:numPr>
          <w:ilvl w:val="0"/>
          <w:numId w:val="13"/>
        </w:numPr>
        <w:rPr>
          <w:rFonts w:ascii="Arial" w:hAnsi="Arial" w:cs="Arial"/>
          <w:sz w:val="20"/>
          <w:szCs w:val="20"/>
        </w:rPr>
      </w:pPr>
      <w:r w:rsidRPr="007A5389">
        <w:rPr>
          <w:rFonts w:ascii="Arial" w:hAnsi="Arial" w:cs="Arial"/>
          <w:sz w:val="20"/>
          <w:szCs w:val="20"/>
        </w:rPr>
        <w:t>Offer</w:t>
      </w:r>
      <w:r w:rsidR="002A71D3" w:rsidRPr="007A5389">
        <w:rPr>
          <w:rFonts w:ascii="Arial" w:hAnsi="Arial" w:cs="Arial"/>
          <w:sz w:val="20"/>
          <w:szCs w:val="20"/>
        </w:rPr>
        <w:t xml:space="preserve"> on demand interview (include all ways to apply</w:t>
      </w:r>
      <w:r w:rsidR="0076258E" w:rsidRPr="007A5389">
        <w:rPr>
          <w:rFonts w:ascii="Arial" w:hAnsi="Arial" w:cs="Arial"/>
          <w:sz w:val="20"/>
          <w:szCs w:val="20"/>
        </w:rPr>
        <w:t>)</w:t>
      </w:r>
    </w:p>
    <w:p w14:paraId="09EEF2B3" w14:textId="77777777" w:rsidR="002A71D3" w:rsidRPr="007A5389" w:rsidRDefault="002A71D3" w:rsidP="001438D5">
      <w:pPr>
        <w:pStyle w:val="ListParagraph"/>
        <w:numPr>
          <w:ilvl w:val="0"/>
          <w:numId w:val="13"/>
        </w:numPr>
        <w:rPr>
          <w:rFonts w:ascii="Arial" w:hAnsi="Arial" w:cs="Arial"/>
          <w:sz w:val="20"/>
          <w:szCs w:val="20"/>
        </w:rPr>
      </w:pPr>
      <w:r w:rsidRPr="007A5389">
        <w:rPr>
          <w:rFonts w:ascii="Arial" w:hAnsi="Arial" w:cs="Arial"/>
          <w:sz w:val="20"/>
          <w:szCs w:val="20"/>
        </w:rPr>
        <w:t>Create an RFA</w:t>
      </w:r>
    </w:p>
    <w:p w14:paraId="2EE169C3" w14:textId="77777777" w:rsidR="002A71D3" w:rsidRPr="007A5389" w:rsidRDefault="002A71D3" w:rsidP="001438D5">
      <w:pPr>
        <w:pStyle w:val="ListParagraph"/>
        <w:numPr>
          <w:ilvl w:val="0"/>
          <w:numId w:val="13"/>
        </w:numPr>
        <w:rPr>
          <w:rFonts w:ascii="Arial" w:hAnsi="Arial" w:cs="Arial"/>
          <w:sz w:val="20"/>
          <w:szCs w:val="20"/>
        </w:rPr>
      </w:pPr>
      <w:r w:rsidRPr="007A5389">
        <w:rPr>
          <w:rFonts w:ascii="Arial" w:hAnsi="Arial" w:cs="Arial"/>
          <w:sz w:val="20"/>
          <w:szCs w:val="20"/>
        </w:rPr>
        <w:t>Collect the telephonic signature.</w:t>
      </w:r>
    </w:p>
    <w:p w14:paraId="4562E500" w14:textId="5FB93611" w:rsidR="00B64EDA" w:rsidRPr="007A5389" w:rsidRDefault="002A71D3" w:rsidP="001438D5">
      <w:pPr>
        <w:pStyle w:val="ListParagraph"/>
        <w:numPr>
          <w:ilvl w:val="0"/>
          <w:numId w:val="13"/>
        </w:numPr>
        <w:rPr>
          <w:rFonts w:ascii="Arial" w:hAnsi="Arial" w:cs="Arial"/>
          <w:sz w:val="20"/>
          <w:szCs w:val="20"/>
        </w:rPr>
      </w:pPr>
      <w:r w:rsidRPr="007A5389">
        <w:rPr>
          <w:rFonts w:ascii="Arial" w:hAnsi="Arial" w:cs="Arial"/>
          <w:sz w:val="20"/>
          <w:szCs w:val="20"/>
        </w:rPr>
        <w:t xml:space="preserve">Process the </w:t>
      </w:r>
      <w:proofErr w:type="gramStart"/>
      <w:r w:rsidRPr="007A5389">
        <w:rPr>
          <w:rFonts w:ascii="Arial" w:hAnsi="Arial" w:cs="Arial"/>
          <w:sz w:val="20"/>
          <w:szCs w:val="20"/>
        </w:rPr>
        <w:t>application</w:t>
      </w:r>
      <w:proofErr w:type="gramEnd"/>
    </w:p>
    <w:p w14:paraId="7DF803DE" w14:textId="77777777" w:rsidR="002A71D3" w:rsidRPr="007A5389" w:rsidRDefault="002A71D3" w:rsidP="00FD7553">
      <w:pPr>
        <w:rPr>
          <w:rFonts w:ascii="Arial" w:hAnsi="Arial" w:cs="Arial"/>
        </w:rPr>
      </w:pPr>
      <w:r w:rsidRPr="007A5389">
        <w:rPr>
          <w:rFonts w:ascii="Arial" w:hAnsi="Arial" w:cs="Arial"/>
        </w:rPr>
        <w:t>For new requests or cases closed more than 30 days:</w:t>
      </w:r>
    </w:p>
    <w:p w14:paraId="2EB957CE" w14:textId="77777777" w:rsidR="00FB7384" w:rsidRPr="007A5389" w:rsidRDefault="00FB7384" w:rsidP="001438D5">
      <w:pPr>
        <w:pStyle w:val="ListParagraph"/>
        <w:numPr>
          <w:ilvl w:val="0"/>
          <w:numId w:val="14"/>
        </w:numPr>
        <w:rPr>
          <w:rFonts w:ascii="Arial" w:hAnsi="Arial" w:cs="Arial"/>
          <w:sz w:val="20"/>
          <w:szCs w:val="20"/>
        </w:rPr>
      </w:pPr>
      <w:r w:rsidRPr="007A5389">
        <w:rPr>
          <w:rFonts w:ascii="Arial" w:hAnsi="Arial" w:cs="Arial"/>
          <w:sz w:val="20"/>
          <w:szCs w:val="20"/>
        </w:rPr>
        <w:t>Create the RFA</w:t>
      </w:r>
    </w:p>
    <w:p w14:paraId="64FC26D0" w14:textId="03FD9AEA" w:rsidR="00B64EDA" w:rsidRPr="007A5389" w:rsidRDefault="00FB7384" w:rsidP="001438D5">
      <w:pPr>
        <w:pStyle w:val="ListParagraph"/>
        <w:numPr>
          <w:ilvl w:val="0"/>
          <w:numId w:val="14"/>
        </w:numPr>
        <w:rPr>
          <w:rFonts w:ascii="Arial" w:hAnsi="Arial" w:cs="Arial"/>
          <w:sz w:val="20"/>
          <w:szCs w:val="20"/>
        </w:rPr>
      </w:pPr>
      <w:r w:rsidRPr="007A5389">
        <w:rPr>
          <w:rFonts w:ascii="Arial" w:hAnsi="Arial" w:cs="Arial"/>
          <w:sz w:val="20"/>
          <w:szCs w:val="20"/>
        </w:rPr>
        <w:t>P</w:t>
      </w:r>
      <w:r w:rsidR="002A71D3" w:rsidRPr="007A5389">
        <w:rPr>
          <w:rFonts w:ascii="Arial" w:hAnsi="Arial" w:cs="Arial"/>
          <w:sz w:val="20"/>
          <w:szCs w:val="20"/>
        </w:rPr>
        <w:t xml:space="preserve">rocess the application, if client is not able to process the application at the time, offer the client to call back when he/she has time to process the application or offer to schedule an appointment. </w:t>
      </w:r>
    </w:p>
    <w:p w14:paraId="3869D5CD" w14:textId="77777777" w:rsidR="002A71D3" w:rsidRPr="007A5389" w:rsidRDefault="002A71D3" w:rsidP="00FD7553">
      <w:pPr>
        <w:rPr>
          <w:rFonts w:ascii="Arial" w:hAnsi="Arial" w:cs="Arial"/>
        </w:rPr>
      </w:pPr>
      <w:r w:rsidRPr="007A5389">
        <w:rPr>
          <w:rFonts w:ascii="Arial" w:hAnsi="Arial" w:cs="Arial"/>
        </w:rPr>
        <w:t>For new requests on open cases:</w:t>
      </w:r>
    </w:p>
    <w:p w14:paraId="4F3BE3F3" w14:textId="77777777" w:rsidR="00FB7384" w:rsidRPr="007A5389" w:rsidRDefault="002A71D3" w:rsidP="001438D5">
      <w:pPr>
        <w:pStyle w:val="ListParagraph"/>
        <w:numPr>
          <w:ilvl w:val="0"/>
          <w:numId w:val="15"/>
        </w:numPr>
        <w:rPr>
          <w:rFonts w:ascii="Arial" w:hAnsi="Arial" w:cs="Arial"/>
          <w:sz w:val="20"/>
          <w:szCs w:val="20"/>
        </w:rPr>
      </w:pPr>
      <w:r w:rsidRPr="007A5389">
        <w:rPr>
          <w:rFonts w:ascii="Arial" w:hAnsi="Arial" w:cs="Arial"/>
          <w:sz w:val="20"/>
          <w:szCs w:val="20"/>
        </w:rPr>
        <w:t xml:space="preserve">Complete the interview unless the client is not able to do it at that moment.  Schedule an intake appointment if they are unable to complete the interview. </w:t>
      </w:r>
    </w:p>
    <w:p w14:paraId="18D5DB1A" w14:textId="33AB21C9" w:rsidR="00B64EDA" w:rsidRPr="007A5389" w:rsidRDefault="002A71D3" w:rsidP="001438D5">
      <w:pPr>
        <w:pStyle w:val="ListParagraph"/>
        <w:numPr>
          <w:ilvl w:val="0"/>
          <w:numId w:val="15"/>
        </w:numPr>
        <w:rPr>
          <w:rFonts w:ascii="Arial" w:hAnsi="Arial" w:cs="Arial"/>
          <w:sz w:val="20"/>
          <w:szCs w:val="20"/>
        </w:rPr>
      </w:pPr>
      <w:r w:rsidRPr="007A5389">
        <w:rPr>
          <w:rFonts w:ascii="Arial" w:hAnsi="Arial" w:cs="Arial"/>
          <w:sz w:val="20"/>
          <w:szCs w:val="20"/>
        </w:rPr>
        <w:t xml:space="preserve">If the client wants to call back, please explain an appointment will still be scheduled.  Please schedule the appointment 5 business days out to allow time for mailing.  </w:t>
      </w:r>
      <w:r w:rsidR="001A7373" w:rsidRPr="007A5389">
        <w:rPr>
          <w:rFonts w:ascii="Arial" w:hAnsi="Arial" w:cs="Arial"/>
          <w:sz w:val="20"/>
          <w:szCs w:val="20"/>
        </w:rPr>
        <w:t>If the customer is on the phone with you and you are giving verbal notice of the appointment time, it is not required to schedule the appointment out 5 business days.</w:t>
      </w:r>
    </w:p>
    <w:p w14:paraId="5F434298" w14:textId="20241E9F" w:rsidR="002A71D3" w:rsidRPr="007A5389" w:rsidRDefault="002A71D3" w:rsidP="00FD7553">
      <w:pPr>
        <w:rPr>
          <w:rFonts w:ascii="Arial" w:hAnsi="Arial" w:cs="Arial"/>
        </w:rPr>
      </w:pPr>
      <w:r w:rsidRPr="007A5389">
        <w:rPr>
          <w:rFonts w:ascii="Arial" w:hAnsi="Arial" w:cs="Arial"/>
        </w:rPr>
        <w:t>New Case Completion:</w:t>
      </w:r>
    </w:p>
    <w:p w14:paraId="325EAC5E" w14:textId="77777777" w:rsidR="002A71D3" w:rsidRPr="007A5389" w:rsidRDefault="002A71D3" w:rsidP="001438D5">
      <w:pPr>
        <w:pStyle w:val="ListParagraph"/>
        <w:numPr>
          <w:ilvl w:val="0"/>
          <w:numId w:val="16"/>
        </w:numPr>
        <w:rPr>
          <w:rFonts w:ascii="Arial" w:hAnsi="Arial" w:cs="Arial"/>
          <w:sz w:val="20"/>
          <w:szCs w:val="20"/>
        </w:rPr>
      </w:pPr>
      <w:r w:rsidRPr="007A5389">
        <w:rPr>
          <w:rFonts w:ascii="Arial" w:hAnsi="Arial" w:cs="Arial"/>
          <w:sz w:val="20"/>
          <w:szCs w:val="20"/>
        </w:rPr>
        <w:t xml:space="preserve">Complete an RFA and send an email to someone to confirm the case within your agency. </w:t>
      </w:r>
    </w:p>
    <w:p w14:paraId="7507623E" w14:textId="77777777" w:rsidR="002A71D3" w:rsidRPr="007A5389" w:rsidRDefault="006717AF" w:rsidP="001438D5">
      <w:pPr>
        <w:pStyle w:val="ListParagraph"/>
        <w:numPr>
          <w:ilvl w:val="0"/>
          <w:numId w:val="16"/>
        </w:numPr>
        <w:rPr>
          <w:rFonts w:ascii="Arial" w:hAnsi="Arial" w:cs="Arial"/>
          <w:sz w:val="20"/>
          <w:szCs w:val="20"/>
        </w:rPr>
      </w:pPr>
      <w:r w:rsidRPr="007A5389">
        <w:rPr>
          <w:rFonts w:ascii="Arial" w:hAnsi="Arial" w:cs="Arial"/>
          <w:sz w:val="20"/>
          <w:szCs w:val="20"/>
        </w:rPr>
        <w:t>The w</w:t>
      </w:r>
      <w:r w:rsidR="002A71D3" w:rsidRPr="007A5389">
        <w:rPr>
          <w:rFonts w:ascii="Arial" w:hAnsi="Arial" w:cs="Arial"/>
          <w:sz w:val="20"/>
          <w:szCs w:val="20"/>
        </w:rPr>
        <w:t xml:space="preserve">orker that confirms the case should make a case </w:t>
      </w:r>
      <w:r w:rsidRPr="007A5389">
        <w:rPr>
          <w:rFonts w:ascii="Arial" w:hAnsi="Arial" w:cs="Arial"/>
          <w:sz w:val="20"/>
          <w:szCs w:val="20"/>
        </w:rPr>
        <w:t>comment</w:t>
      </w:r>
      <w:r w:rsidR="002A71D3" w:rsidRPr="007A5389">
        <w:rPr>
          <w:rFonts w:ascii="Arial" w:hAnsi="Arial" w:cs="Arial"/>
          <w:sz w:val="20"/>
          <w:szCs w:val="20"/>
        </w:rPr>
        <w:t xml:space="preserve"> that they confirmed the case for </w:t>
      </w:r>
      <w:proofErr w:type="gramStart"/>
      <w:r w:rsidR="002A71D3" w:rsidRPr="007A5389">
        <w:rPr>
          <w:rFonts w:ascii="Arial" w:hAnsi="Arial" w:cs="Arial"/>
          <w:sz w:val="20"/>
          <w:szCs w:val="20"/>
        </w:rPr>
        <w:t>XID123</w:t>
      </w:r>
      <w:proofErr w:type="gramEnd"/>
    </w:p>
    <w:p w14:paraId="3750EB65" w14:textId="77777777" w:rsidR="002A71D3" w:rsidRPr="007B207A" w:rsidRDefault="002A71D3" w:rsidP="001438D5">
      <w:pPr>
        <w:pStyle w:val="ListParagraph"/>
        <w:numPr>
          <w:ilvl w:val="0"/>
          <w:numId w:val="16"/>
        </w:numPr>
        <w:rPr>
          <w:rFonts w:ascii="Arial" w:hAnsi="Arial" w:cs="Arial"/>
          <w:sz w:val="20"/>
          <w:szCs w:val="20"/>
        </w:rPr>
      </w:pPr>
      <w:r w:rsidRPr="007A5389">
        <w:rPr>
          <w:rFonts w:ascii="Arial" w:hAnsi="Arial" w:cs="Arial"/>
          <w:sz w:val="20"/>
          <w:szCs w:val="20"/>
        </w:rPr>
        <w:t xml:space="preserve">Check to see if they have had a card before.  If they are a prior card holder, please refer to </w:t>
      </w:r>
      <w:r w:rsidRPr="007B207A">
        <w:rPr>
          <w:rFonts w:ascii="Arial" w:hAnsi="Arial" w:cs="Arial"/>
          <w:sz w:val="20"/>
          <w:szCs w:val="20"/>
        </w:rPr>
        <w:t xml:space="preserve">QUEST to have the card issued.  </w:t>
      </w:r>
    </w:p>
    <w:p w14:paraId="366359BC" w14:textId="77777777" w:rsidR="002A71D3" w:rsidRPr="007B207A" w:rsidRDefault="002A71D3" w:rsidP="001438D5">
      <w:pPr>
        <w:pStyle w:val="ListParagraph"/>
        <w:numPr>
          <w:ilvl w:val="0"/>
          <w:numId w:val="16"/>
        </w:numPr>
        <w:rPr>
          <w:rFonts w:ascii="Arial" w:hAnsi="Arial" w:cs="Arial"/>
          <w:sz w:val="20"/>
          <w:szCs w:val="20"/>
        </w:rPr>
      </w:pPr>
      <w:r w:rsidRPr="007B207A">
        <w:rPr>
          <w:rFonts w:ascii="Arial" w:hAnsi="Arial" w:cs="Arial"/>
          <w:b/>
          <w:sz w:val="20"/>
          <w:szCs w:val="20"/>
        </w:rPr>
        <w:t xml:space="preserve">IF </w:t>
      </w:r>
      <w:r w:rsidRPr="007B207A">
        <w:rPr>
          <w:rFonts w:ascii="Arial" w:hAnsi="Arial" w:cs="Arial"/>
          <w:sz w:val="20"/>
          <w:szCs w:val="20"/>
        </w:rPr>
        <w:t xml:space="preserve">the client requests a vault card, you should refer them to their local </w:t>
      </w:r>
      <w:r w:rsidR="00FF3E40" w:rsidRPr="007B207A">
        <w:rPr>
          <w:rFonts w:ascii="Arial" w:hAnsi="Arial" w:cs="Arial"/>
          <w:sz w:val="20"/>
          <w:szCs w:val="20"/>
        </w:rPr>
        <w:t>agency</w:t>
      </w:r>
      <w:r w:rsidRPr="007B207A">
        <w:rPr>
          <w:rFonts w:ascii="Arial" w:hAnsi="Arial" w:cs="Arial"/>
          <w:sz w:val="20"/>
          <w:szCs w:val="20"/>
        </w:rPr>
        <w:t xml:space="preserve">.  </w:t>
      </w:r>
    </w:p>
    <w:p w14:paraId="30AC8652" w14:textId="47014409" w:rsidR="007C7D47" w:rsidRPr="007A5389" w:rsidRDefault="007C7D47" w:rsidP="007C7D47">
      <w:pPr>
        <w:pStyle w:val="ListParagraph"/>
        <w:rPr>
          <w:rFonts w:ascii="Arial" w:hAnsi="Arial" w:cs="Arial"/>
          <w:sz w:val="20"/>
          <w:szCs w:val="20"/>
        </w:rPr>
      </w:pPr>
      <w:r w:rsidRPr="007B207A">
        <w:rPr>
          <w:rFonts w:ascii="Arial" w:hAnsi="Arial" w:cs="Arial"/>
          <w:b/>
          <w:sz w:val="20"/>
          <w:szCs w:val="20"/>
        </w:rPr>
        <w:t>Note: Rock County only issues vault cards between the hours of 8-11:30 am and 1</w:t>
      </w:r>
      <w:r w:rsidR="00335282" w:rsidRPr="007B207A">
        <w:rPr>
          <w:rFonts w:ascii="Arial" w:hAnsi="Arial" w:cs="Arial"/>
          <w:b/>
          <w:sz w:val="20"/>
          <w:szCs w:val="20"/>
        </w:rPr>
        <w:t>:30</w:t>
      </w:r>
      <w:r w:rsidRPr="007B207A">
        <w:rPr>
          <w:rFonts w:ascii="Arial" w:hAnsi="Arial" w:cs="Arial"/>
          <w:b/>
          <w:sz w:val="20"/>
          <w:szCs w:val="20"/>
        </w:rPr>
        <w:t>-4:00 pm.</w:t>
      </w:r>
    </w:p>
    <w:p w14:paraId="1C76452F" w14:textId="77777777" w:rsidR="002A71D3" w:rsidRPr="007A5389" w:rsidRDefault="002A71D3" w:rsidP="001438D5">
      <w:pPr>
        <w:pStyle w:val="ListParagraph"/>
        <w:numPr>
          <w:ilvl w:val="0"/>
          <w:numId w:val="16"/>
        </w:numPr>
        <w:rPr>
          <w:rFonts w:ascii="Arial" w:hAnsi="Arial" w:cs="Arial"/>
          <w:sz w:val="20"/>
          <w:szCs w:val="20"/>
        </w:rPr>
      </w:pPr>
      <w:r w:rsidRPr="007A5389">
        <w:rPr>
          <w:rFonts w:ascii="Arial" w:hAnsi="Arial" w:cs="Arial"/>
          <w:sz w:val="20"/>
          <w:szCs w:val="20"/>
        </w:rPr>
        <w:t xml:space="preserve">If a drug test is </w:t>
      </w:r>
      <w:r w:rsidR="0076258E" w:rsidRPr="007A5389">
        <w:rPr>
          <w:rFonts w:ascii="Arial" w:hAnsi="Arial" w:cs="Arial"/>
          <w:sz w:val="20"/>
          <w:szCs w:val="20"/>
        </w:rPr>
        <w:t xml:space="preserve">needed, please refer </w:t>
      </w:r>
      <w:r w:rsidR="00611390" w:rsidRPr="007A5389">
        <w:rPr>
          <w:rFonts w:ascii="Arial" w:hAnsi="Arial" w:cs="Arial"/>
          <w:sz w:val="20"/>
          <w:szCs w:val="20"/>
        </w:rPr>
        <w:t xml:space="preserve">to the </w:t>
      </w:r>
      <w:r w:rsidR="0076258E" w:rsidRPr="007A5389">
        <w:rPr>
          <w:rFonts w:ascii="Arial" w:hAnsi="Arial" w:cs="Arial"/>
          <w:sz w:val="20"/>
          <w:szCs w:val="20"/>
        </w:rPr>
        <w:t>Drug Felon</w:t>
      </w:r>
      <w:r w:rsidR="00611390" w:rsidRPr="007A5389">
        <w:rPr>
          <w:rFonts w:ascii="Arial" w:hAnsi="Arial" w:cs="Arial"/>
          <w:sz w:val="20"/>
          <w:szCs w:val="20"/>
        </w:rPr>
        <w:t xml:space="preserve"> section below</w:t>
      </w:r>
      <w:r w:rsidRPr="007A5389">
        <w:rPr>
          <w:rFonts w:ascii="Arial" w:hAnsi="Arial" w:cs="Arial"/>
          <w:color w:val="000000" w:themeColor="text1"/>
          <w:sz w:val="20"/>
          <w:szCs w:val="20"/>
        </w:rPr>
        <w:t xml:space="preserve"> </w:t>
      </w:r>
      <w:r w:rsidRPr="007A5389">
        <w:rPr>
          <w:rFonts w:ascii="Arial" w:hAnsi="Arial" w:cs="Arial"/>
          <w:sz w:val="20"/>
          <w:szCs w:val="20"/>
        </w:rPr>
        <w:t xml:space="preserve">for more information. </w:t>
      </w:r>
    </w:p>
    <w:p w14:paraId="6A59AEBB" w14:textId="713FFF5B" w:rsidR="00616D52" w:rsidRPr="00155887" w:rsidRDefault="00616D52" w:rsidP="00616D52">
      <w:pPr>
        <w:rPr>
          <w:rFonts w:ascii="Arial" w:hAnsi="Arial" w:cs="Arial"/>
          <w:sz w:val="24"/>
          <w:szCs w:val="28"/>
        </w:rPr>
      </w:pPr>
      <w:r w:rsidRPr="00155887">
        <w:rPr>
          <w:rFonts w:ascii="Arial" w:hAnsi="Arial" w:cs="Arial"/>
          <w:sz w:val="24"/>
          <w:szCs w:val="28"/>
        </w:rPr>
        <w:t>Pending a FS application for interview:</w:t>
      </w:r>
    </w:p>
    <w:p w14:paraId="6D337BFC" w14:textId="7BACD6C5" w:rsidR="00973B09" w:rsidRPr="007A5389" w:rsidRDefault="00973B09" w:rsidP="00973B09">
      <w:pPr>
        <w:spacing w:line="256" w:lineRule="auto"/>
        <w:rPr>
          <w:b/>
          <w:bCs/>
          <w:sz w:val="20"/>
          <w:szCs w:val="20"/>
        </w:rPr>
      </w:pPr>
      <w:r w:rsidRPr="005842B8">
        <w:rPr>
          <w:b/>
          <w:bCs/>
          <w:sz w:val="24"/>
          <w:szCs w:val="24"/>
        </w:rPr>
        <w:t>If you have made two attempts to reach the customer by phone and have not reached the customer</w:t>
      </w:r>
      <w:r w:rsidR="007A5389" w:rsidRPr="007B207A">
        <w:rPr>
          <w:b/>
          <w:bCs/>
          <w:sz w:val="24"/>
          <w:szCs w:val="24"/>
        </w:rPr>
        <w:t xml:space="preserve">: </w:t>
      </w:r>
      <w:r w:rsidRPr="007B207A">
        <w:rPr>
          <w:sz w:val="18"/>
          <w:szCs w:val="18"/>
        </w:rPr>
        <w:t>Make sure to log both attempts on the FS Contact Attempts Panel</w:t>
      </w:r>
      <w:r w:rsidR="00D7241E" w:rsidRPr="007B207A">
        <w:rPr>
          <w:sz w:val="18"/>
          <w:szCs w:val="18"/>
        </w:rPr>
        <w:t>, even when you reach the customer.</w:t>
      </w:r>
    </w:p>
    <w:tbl>
      <w:tblPr>
        <w:tblStyle w:val="TableGrid"/>
        <w:tblW w:w="10710" w:type="dxa"/>
        <w:tblInd w:w="-545" w:type="dxa"/>
        <w:tblLook w:val="04A0" w:firstRow="1" w:lastRow="0" w:firstColumn="1" w:lastColumn="0" w:noHBand="0" w:noVBand="1"/>
      </w:tblPr>
      <w:tblGrid>
        <w:gridCol w:w="3150"/>
        <w:gridCol w:w="7560"/>
      </w:tblGrid>
      <w:tr w:rsidR="00973B09" w:rsidRPr="00F672F8" w14:paraId="259B8093" w14:textId="77777777" w:rsidTr="007A5389">
        <w:tc>
          <w:tcPr>
            <w:tcW w:w="3150" w:type="dxa"/>
            <w:tcBorders>
              <w:top w:val="single" w:sz="4" w:space="0" w:color="auto"/>
              <w:left w:val="single" w:sz="4" w:space="0" w:color="auto"/>
              <w:bottom w:val="single" w:sz="4" w:space="0" w:color="auto"/>
              <w:right w:val="single" w:sz="4" w:space="0" w:color="auto"/>
            </w:tcBorders>
            <w:hideMark/>
          </w:tcPr>
          <w:p w14:paraId="6B285141" w14:textId="77777777" w:rsidR="00973B09" w:rsidRPr="00F672F8" w:rsidRDefault="00973B09" w:rsidP="001559C5">
            <w:pPr>
              <w:rPr>
                <w:b/>
              </w:rPr>
            </w:pPr>
            <w:r w:rsidRPr="00F672F8">
              <w:rPr>
                <w:b/>
              </w:rPr>
              <w:t>Programs Requested</w:t>
            </w:r>
          </w:p>
        </w:tc>
        <w:tc>
          <w:tcPr>
            <w:tcW w:w="7560" w:type="dxa"/>
            <w:tcBorders>
              <w:top w:val="single" w:sz="4" w:space="0" w:color="auto"/>
              <w:left w:val="single" w:sz="4" w:space="0" w:color="auto"/>
              <w:bottom w:val="single" w:sz="4" w:space="0" w:color="auto"/>
              <w:right w:val="single" w:sz="4" w:space="0" w:color="auto"/>
            </w:tcBorders>
            <w:hideMark/>
          </w:tcPr>
          <w:p w14:paraId="04C21B3C" w14:textId="77777777" w:rsidR="00973B09" w:rsidRPr="00F672F8" w:rsidRDefault="00973B09" w:rsidP="001559C5">
            <w:pPr>
              <w:rPr>
                <w:b/>
              </w:rPr>
            </w:pPr>
            <w:r w:rsidRPr="00F672F8">
              <w:rPr>
                <w:b/>
              </w:rPr>
              <w:t>Action</w:t>
            </w:r>
          </w:p>
        </w:tc>
      </w:tr>
      <w:tr w:rsidR="00973B09" w:rsidRPr="00F672F8" w14:paraId="1D50ADC8" w14:textId="77777777" w:rsidTr="007A5389">
        <w:tc>
          <w:tcPr>
            <w:tcW w:w="3150" w:type="dxa"/>
            <w:tcBorders>
              <w:top w:val="single" w:sz="4" w:space="0" w:color="auto"/>
              <w:left w:val="single" w:sz="4" w:space="0" w:color="auto"/>
              <w:bottom w:val="single" w:sz="4" w:space="0" w:color="auto"/>
              <w:right w:val="single" w:sz="4" w:space="0" w:color="auto"/>
            </w:tcBorders>
            <w:hideMark/>
          </w:tcPr>
          <w:p w14:paraId="59A04E95" w14:textId="77777777" w:rsidR="00973B09" w:rsidRPr="006657FC" w:rsidRDefault="00973B09" w:rsidP="001559C5">
            <w:pPr>
              <w:rPr>
                <w:b/>
                <w:bCs/>
              </w:rPr>
            </w:pPr>
            <w:r>
              <w:rPr>
                <w:b/>
                <w:bCs/>
              </w:rPr>
              <w:t>FS Requests (including program adds)</w:t>
            </w:r>
          </w:p>
        </w:tc>
        <w:tc>
          <w:tcPr>
            <w:tcW w:w="7560" w:type="dxa"/>
            <w:tcBorders>
              <w:top w:val="single" w:sz="4" w:space="0" w:color="auto"/>
              <w:left w:val="single" w:sz="4" w:space="0" w:color="auto"/>
              <w:bottom w:val="single" w:sz="4" w:space="0" w:color="auto"/>
              <w:right w:val="single" w:sz="4" w:space="0" w:color="auto"/>
            </w:tcBorders>
            <w:hideMark/>
          </w:tcPr>
          <w:p w14:paraId="75F39965" w14:textId="77777777" w:rsidR="00973B09" w:rsidRPr="00F672F8" w:rsidRDefault="00973B09" w:rsidP="001438D5">
            <w:pPr>
              <w:numPr>
                <w:ilvl w:val="0"/>
                <w:numId w:val="40"/>
              </w:numPr>
              <w:spacing w:line="256" w:lineRule="auto"/>
              <w:contextualSpacing/>
            </w:pPr>
            <w:r w:rsidRPr="00F672F8">
              <w:t xml:space="preserve">Run application through the CWW driver flow and mark the Interview Details page for FS as </w:t>
            </w:r>
            <w:proofErr w:type="gramStart"/>
            <w:r w:rsidRPr="00F672F8">
              <w:t>“?-</w:t>
            </w:r>
            <w:proofErr w:type="gramEnd"/>
            <w:r w:rsidRPr="00F672F8">
              <w:t xml:space="preserve">Pending Interview”. You are NOT required to run data exchange matches or update begin dates. Update all information reported on the FS application and Q? for verification. Generate the verification request letter. </w:t>
            </w:r>
          </w:p>
        </w:tc>
      </w:tr>
      <w:tr w:rsidR="00973B09" w:rsidRPr="00F672F8" w14:paraId="2A6D22A6" w14:textId="77777777" w:rsidTr="007A5389">
        <w:tc>
          <w:tcPr>
            <w:tcW w:w="3150" w:type="dxa"/>
            <w:tcBorders>
              <w:top w:val="single" w:sz="4" w:space="0" w:color="auto"/>
              <w:left w:val="single" w:sz="4" w:space="0" w:color="auto"/>
              <w:bottom w:val="single" w:sz="4" w:space="0" w:color="auto"/>
              <w:right w:val="single" w:sz="4" w:space="0" w:color="auto"/>
            </w:tcBorders>
            <w:hideMark/>
          </w:tcPr>
          <w:p w14:paraId="3B278F53" w14:textId="77777777" w:rsidR="00973B09" w:rsidRPr="006657FC" w:rsidRDefault="00973B09" w:rsidP="001559C5">
            <w:pPr>
              <w:rPr>
                <w:b/>
                <w:bCs/>
              </w:rPr>
            </w:pPr>
            <w:r w:rsidRPr="006657FC">
              <w:rPr>
                <w:b/>
                <w:bCs/>
              </w:rPr>
              <w:t>FS and MA application</w:t>
            </w:r>
          </w:p>
        </w:tc>
        <w:tc>
          <w:tcPr>
            <w:tcW w:w="7560" w:type="dxa"/>
            <w:tcBorders>
              <w:top w:val="single" w:sz="4" w:space="0" w:color="auto"/>
              <w:left w:val="single" w:sz="4" w:space="0" w:color="auto"/>
              <w:bottom w:val="single" w:sz="4" w:space="0" w:color="auto"/>
              <w:right w:val="single" w:sz="4" w:space="0" w:color="auto"/>
            </w:tcBorders>
            <w:hideMark/>
          </w:tcPr>
          <w:p w14:paraId="77B2296F" w14:textId="77777777" w:rsidR="00973B09" w:rsidRPr="00F672F8" w:rsidRDefault="00973B09" w:rsidP="001559C5">
            <w:r w:rsidRPr="00F672F8">
              <w:t>Update the Interview Details page as follows:</w:t>
            </w:r>
          </w:p>
          <w:p w14:paraId="08EC6FB4" w14:textId="77777777" w:rsidR="00973B09" w:rsidRPr="00F672F8" w:rsidRDefault="00973B09" w:rsidP="001559C5">
            <w:r w:rsidRPr="00F672F8">
              <w:t xml:space="preserve">     FS </w:t>
            </w:r>
            <w:proofErr w:type="gramStart"/>
            <w:r w:rsidRPr="00F672F8">
              <w:t xml:space="preserve">- </w:t>
            </w:r>
            <w:r w:rsidRPr="00F672F8">
              <w:rPr>
                <w:b/>
              </w:rPr>
              <w:t>?</w:t>
            </w:r>
            <w:proofErr w:type="gramEnd"/>
            <w:r w:rsidRPr="00F672F8">
              <w:rPr>
                <w:b/>
              </w:rPr>
              <w:t>-Pending Interview</w:t>
            </w:r>
          </w:p>
          <w:p w14:paraId="718600EA" w14:textId="77777777" w:rsidR="00973B09" w:rsidRPr="00F672F8" w:rsidRDefault="00973B09" w:rsidP="001559C5">
            <w:r w:rsidRPr="00F672F8">
              <w:lastRenderedPageBreak/>
              <w:t xml:space="preserve">     MA - </w:t>
            </w:r>
            <w:r w:rsidRPr="00F672F8">
              <w:rPr>
                <w:b/>
              </w:rPr>
              <w:t>ACCESS or Paper</w:t>
            </w:r>
          </w:p>
          <w:p w14:paraId="3CDDF783" w14:textId="77777777" w:rsidR="00973B09" w:rsidRPr="00F672F8" w:rsidRDefault="00973B09" w:rsidP="001559C5">
            <w:r w:rsidRPr="00F672F8">
              <w:t xml:space="preserve">The MA application </w:t>
            </w:r>
            <w:r w:rsidRPr="00F672F8">
              <w:rPr>
                <w:b/>
                <w:u w:val="single"/>
              </w:rPr>
              <w:t>MUST</w:t>
            </w:r>
            <w:r w:rsidRPr="00F672F8">
              <w:t xml:space="preserve"> be processed as no interview is needed for this program. Be sure to check all data exchanges and update all begin dates. Generate the verification request letter.</w:t>
            </w:r>
          </w:p>
        </w:tc>
      </w:tr>
    </w:tbl>
    <w:p w14:paraId="37D70DC7" w14:textId="77777777" w:rsidR="00973B09" w:rsidRDefault="00973B09" w:rsidP="00973B09">
      <w:pPr>
        <w:spacing w:line="256" w:lineRule="auto"/>
      </w:pPr>
    </w:p>
    <w:p w14:paraId="50384C1B" w14:textId="77777777" w:rsidR="00973B09" w:rsidRPr="00ED6BDC" w:rsidRDefault="00973B09" w:rsidP="00973B09">
      <w:pPr>
        <w:spacing w:line="256" w:lineRule="auto"/>
        <w:rPr>
          <w:b/>
          <w:bCs/>
        </w:rPr>
      </w:pPr>
      <w:r w:rsidRPr="00ED6BDC">
        <w:rPr>
          <w:b/>
          <w:bCs/>
        </w:rPr>
        <w:t xml:space="preserve">Exceptions </w:t>
      </w:r>
    </w:p>
    <w:p w14:paraId="1ACC8639" w14:textId="77777777" w:rsidR="00973B09" w:rsidRDefault="00973B09" w:rsidP="001438D5">
      <w:pPr>
        <w:pStyle w:val="ListParagraph"/>
        <w:numPr>
          <w:ilvl w:val="0"/>
          <w:numId w:val="42"/>
        </w:numPr>
        <w:spacing w:after="200" w:line="256" w:lineRule="auto"/>
      </w:pPr>
      <w:r>
        <w:t xml:space="preserve">If you have made your first contact with the customer and they cannot complete the interview, offer to schedule an appointment at an agreed upon time.  </w:t>
      </w:r>
    </w:p>
    <w:p w14:paraId="3345E717" w14:textId="77777777" w:rsidR="00973B09" w:rsidRDefault="00973B09" w:rsidP="001438D5">
      <w:pPr>
        <w:pStyle w:val="ListParagraph"/>
        <w:numPr>
          <w:ilvl w:val="1"/>
          <w:numId w:val="42"/>
        </w:numPr>
        <w:spacing w:after="200" w:line="256" w:lineRule="auto"/>
      </w:pPr>
      <w:r>
        <w:t xml:space="preserve">If they do not wish to schedule an appointment and state they will call back, schedule an appointment for at least 7 days out.    </w:t>
      </w:r>
    </w:p>
    <w:p w14:paraId="1BBF218B" w14:textId="77777777" w:rsidR="00973B09" w:rsidRPr="00F672F8" w:rsidRDefault="00973B09" w:rsidP="00973B09">
      <w:pPr>
        <w:spacing w:line="256" w:lineRule="auto"/>
      </w:pPr>
      <w:r w:rsidRPr="00F672F8">
        <w:t>Reminder:</w:t>
      </w:r>
    </w:p>
    <w:p w14:paraId="0E769037" w14:textId="14FCC539" w:rsidR="00973B09" w:rsidRPr="00F672F8" w:rsidRDefault="00973B09" w:rsidP="00973B09">
      <w:pPr>
        <w:spacing w:line="256" w:lineRule="auto"/>
      </w:pPr>
      <w:r w:rsidRPr="00F672F8">
        <w:t xml:space="preserve">MA page one applications are scheduled for an interview upon receipt. If the customer no shows for the interview, the application still needs to be processed through and questioned for all unknown </w:t>
      </w:r>
      <w:proofErr w:type="gramStart"/>
      <w:r w:rsidRPr="00F672F8">
        <w:t>information</w:t>
      </w:r>
      <w:r>
        <w:t>, and</w:t>
      </w:r>
      <w:proofErr w:type="gramEnd"/>
      <w:r>
        <w:t xml:space="preserve"> pend for signature</w:t>
      </w:r>
      <w:r w:rsidRPr="00F672F8">
        <w:t>.</w:t>
      </w:r>
    </w:p>
    <w:p w14:paraId="0790C065" w14:textId="1B2840B4" w:rsidR="00B64EDA" w:rsidRPr="007F17DE" w:rsidRDefault="006978C4" w:rsidP="00B64EDA">
      <w:pPr>
        <w:rPr>
          <w:rFonts w:ascii="Arial" w:hAnsi="Arial" w:cs="Arial"/>
          <w:b/>
          <w:sz w:val="24"/>
          <w:szCs w:val="24"/>
        </w:rPr>
      </w:pPr>
      <w:bookmarkStart w:id="53" w:name="OLE_LINK49"/>
      <w:r w:rsidRPr="007F17DE">
        <w:rPr>
          <w:rFonts w:ascii="Arial" w:hAnsi="Arial" w:cs="Arial"/>
          <w:b/>
          <w:noProof/>
          <w:sz w:val="24"/>
          <w:szCs w:val="24"/>
        </w:rPr>
        <w:drawing>
          <wp:anchor distT="0" distB="0" distL="114300" distR="114300" simplePos="0" relativeHeight="251682816" behindDoc="0" locked="0" layoutInCell="1" allowOverlap="1" wp14:anchorId="5635FF1A" wp14:editId="70886355">
            <wp:simplePos x="0" y="0"/>
            <wp:positionH relativeFrom="column">
              <wp:posOffset>4486275</wp:posOffset>
            </wp:positionH>
            <wp:positionV relativeFrom="paragraph">
              <wp:posOffset>237490</wp:posOffset>
            </wp:positionV>
            <wp:extent cx="2062480" cy="137731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FB-large-regular-bread_1024x1024@2x[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062480" cy="1377315"/>
                    </a:xfrm>
                    <a:prstGeom prst="rect">
                      <a:avLst/>
                    </a:prstGeom>
                  </pic:spPr>
                </pic:pic>
              </a:graphicData>
            </a:graphic>
          </wp:anchor>
        </w:drawing>
      </w:r>
      <w:r w:rsidR="00B64EDA" w:rsidRPr="007F17DE">
        <w:rPr>
          <w:rFonts w:ascii="Arial" w:hAnsi="Arial" w:cs="Arial"/>
          <w:sz w:val="24"/>
          <w:szCs w:val="24"/>
        </w:rPr>
        <w:t>FS Supplement Payments</w:t>
      </w:r>
      <w:bookmarkEnd w:id="53"/>
      <w:r w:rsidR="00B64EDA" w:rsidRPr="007F17DE">
        <w:rPr>
          <w:rFonts w:ascii="Arial" w:hAnsi="Arial" w:cs="Arial"/>
          <w:b/>
          <w:sz w:val="24"/>
          <w:szCs w:val="24"/>
        </w:rPr>
        <w:t>:</w:t>
      </w:r>
      <w:r w:rsidRPr="007F17DE">
        <w:rPr>
          <w:rFonts w:ascii="Arial" w:hAnsi="Arial" w:cs="Arial"/>
          <w:b/>
          <w:noProof/>
          <w:sz w:val="24"/>
          <w:szCs w:val="24"/>
        </w:rPr>
        <w:t xml:space="preserve"> </w:t>
      </w:r>
    </w:p>
    <w:p w14:paraId="57318FE0" w14:textId="77777777" w:rsidR="00B64EDA" w:rsidRPr="00B64EDA" w:rsidRDefault="00B64EDA" w:rsidP="001438D5">
      <w:pPr>
        <w:pStyle w:val="ListParagraph"/>
        <w:numPr>
          <w:ilvl w:val="0"/>
          <w:numId w:val="16"/>
        </w:numPr>
        <w:rPr>
          <w:rFonts w:ascii="Arial" w:hAnsi="Arial" w:cs="Arial"/>
        </w:rPr>
      </w:pPr>
      <w:r w:rsidRPr="00B64EDA">
        <w:rPr>
          <w:rFonts w:ascii="Arial" w:hAnsi="Arial" w:cs="Arial"/>
        </w:rPr>
        <w:t>All supervisors will approve their own county’s FS Supplements.</w:t>
      </w:r>
    </w:p>
    <w:p w14:paraId="23695A89" w14:textId="77777777" w:rsidR="00B64EDA" w:rsidRPr="00B64EDA" w:rsidRDefault="00B64EDA" w:rsidP="001438D5">
      <w:pPr>
        <w:pStyle w:val="ListParagraph"/>
        <w:numPr>
          <w:ilvl w:val="0"/>
          <w:numId w:val="16"/>
        </w:numPr>
        <w:rPr>
          <w:rFonts w:ascii="Arial" w:hAnsi="Arial" w:cs="Arial"/>
        </w:rPr>
      </w:pPr>
      <w:r w:rsidRPr="00B64EDA">
        <w:rPr>
          <w:rFonts w:ascii="Arial" w:hAnsi="Arial" w:cs="Arial"/>
        </w:rPr>
        <w:t>Use the offset indicator if a client has an overpayment.</w:t>
      </w:r>
      <w:r>
        <w:rPr>
          <w:rFonts w:ascii="Arial" w:hAnsi="Arial" w:cs="Arial"/>
        </w:rPr>
        <w:t xml:space="preserve">  This will only be enterable if</w:t>
      </w:r>
      <w:r w:rsidRPr="00B64EDA">
        <w:rPr>
          <w:rFonts w:ascii="Arial" w:hAnsi="Arial" w:cs="Arial"/>
        </w:rPr>
        <w:t xml:space="preserve"> there is an overpayment on the case.  Document in comments if offset indicator has been switched to Y when entering a </w:t>
      </w:r>
      <w:proofErr w:type="gramStart"/>
      <w:r w:rsidRPr="00B64EDA">
        <w:rPr>
          <w:rFonts w:ascii="Arial" w:hAnsi="Arial" w:cs="Arial"/>
        </w:rPr>
        <w:t>supplement</w:t>
      </w:r>
      <w:proofErr w:type="gramEnd"/>
    </w:p>
    <w:p w14:paraId="1BC2FFFB" w14:textId="77777777" w:rsidR="00B64EDA" w:rsidRPr="00B64EDA" w:rsidRDefault="00B64EDA" w:rsidP="001438D5">
      <w:pPr>
        <w:pStyle w:val="ListParagraph"/>
        <w:numPr>
          <w:ilvl w:val="0"/>
          <w:numId w:val="16"/>
        </w:numPr>
        <w:rPr>
          <w:rFonts w:ascii="Arial" w:hAnsi="Arial" w:cs="Arial"/>
        </w:rPr>
      </w:pPr>
      <w:r w:rsidRPr="00B64EDA">
        <w:rPr>
          <w:rFonts w:ascii="Arial" w:hAnsi="Arial" w:cs="Arial"/>
        </w:rPr>
        <w:t xml:space="preserve">Do not give amounts to clients or tell them when they will receive their supplements.  </w:t>
      </w:r>
    </w:p>
    <w:p w14:paraId="22E2FB3B" w14:textId="2F0E4A1A" w:rsidR="007F17DE" w:rsidRPr="00F56D80" w:rsidRDefault="00F13E30" w:rsidP="001438D5">
      <w:pPr>
        <w:pStyle w:val="ListParagraph"/>
        <w:numPr>
          <w:ilvl w:val="0"/>
          <w:numId w:val="16"/>
        </w:numPr>
        <w:rPr>
          <w:rFonts w:ascii="Arial" w:hAnsi="Arial" w:cs="Arial"/>
        </w:rPr>
      </w:pPr>
      <w:r>
        <w:rPr>
          <w:rFonts w:ascii="Arial" w:hAnsi="Arial" w:cs="Arial"/>
        </w:rPr>
        <w:t>Supervisors</w:t>
      </w:r>
      <w:r w:rsidR="00B64EDA" w:rsidRPr="00B64EDA">
        <w:rPr>
          <w:rFonts w:ascii="Arial" w:hAnsi="Arial" w:cs="Arial"/>
        </w:rPr>
        <w:t xml:space="preserve"> have 10 days to issue supplements on a </w:t>
      </w:r>
      <w:proofErr w:type="gramStart"/>
      <w:r w:rsidR="00B64EDA" w:rsidRPr="00B64EDA">
        <w:rPr>
          <w:rFonts w:ascii="Arial" w:hAnsi="Arial" w:cs="Arial"/>
        </w:rPr>
        <w:t>case</w:t>
      </w:r>
      <w:bookmarkStart w:id="54" w:name="_Toc428199152"/>
      <w:proofErr w:type="gramEnd"/>
    </w:p>
    <w:p w14:paraId="78CCBF00" w14:textId="77777777" w:rsidR="002F639E" w:rsidRDefault="002F639E" w:rsidP="00B64EDA">
      <w:pPr>
        <w:rPr>
          <w:rFonts w:ascii="Arial" w:hAnsi="Arial" w:cs="Arial"/>
          <w:sz w:val="24"/>
          <w:szCs w:val="24"/>
        </w:rPr>
      </w:pPr>
    </w:p>
    <w:bookmarkStart w:id="55" w:name="OLE_LINK48"/>
    <w:p w14:paraId="61C86885" w14:textId="77777777" w:rsidR="00B64EDA" w:rsidRPr="007F17DE" w:rsidRDefault="00756E3E" w:rsidP="00B64EDA">
      <w:pPr>
        <w:rPr>
          <w:rStyle w:val="Hyperlink"/>
          <w:rFonts w:ascii="Arial" w:hAnsi="Arial" w:cs="Arial"/>
          <w:bCs/>
          <w:iCs/>
          <w:color w:val="000000" w:themeColor="text1"/>
          <w:sz w:val="24"/>
          <w:szCs w:val="24"/>
          <w:u w:val="none"/>
        </w:rPr>
      </w:pPr>
      <w:r>
        <w:rPr>
          <w:rStyle w:val="Hyperlink"/>
          <w:rFonts w:ascii="Arial" w:hAnsi="Arial" w:cs="Arial"/>
          <w:color w:val="000000" w:themeColor="text1"/>
          <w:sz w:val="24"/>
          <w:szCs w:val="24"/>
          <w:u w:val="none"/>
        </w:rPr>
        <w:fldChar w:fldCharType="begin"/>
      </w:r>
      <w:r>
        <w:rPr>
          <w:rStyle w:val="Hyperlink"/>
          <w:rFonts w:ascii="Arial" w:hAnsi="Arial" w:cs="Arial"/>
          <w:color w:val="000000" w:themeColor="text1"/>
          <w:sz w:val="24"/>
          <w:szCs w:val="24"/>
          <w:u w:val="none"/>
        </w:rPr>
        <w:instrText xml:space="preserve"> HYPERLINK "http://www.emhandbooks.wisconsin.gov/fsh/policy_files/3/3-19-1.htm" </w:instrText>
      </w:r>
      <w:r>
        <w:rPr>
          <w:rStyle w:val="Hyperlink"/>
          <w:rFonts w:ascii="Arial" w:hAnsi="Arial" w:cs="Arial"/>
          <w:color w:val="000000" w:themeColor="text1"/>
          <w:sz w:val="24"/>
          <w:szCs w:val="24"/>
          <w:u w:val="none"/>
        </w:rPr>
      </w:r>
      <w:r>
        <w:rPr>
          <w:rStyle w:val="Hyperlink"/>
          <w:rFonts w:ascii="Arial" w:hAnsi="Arial" w:cs="Arial"/>
          <w:color w:val="000000" w:themeColor="text1"/>
          <w:sz w:val="24"/>
          <w:szCs w:val="24"/>
          <w:u w:val="none"/>
        </w:rPr>
        <w:fldChar w:fldCharType="separate"/>
      </w:r>
      <w:r w:rsidR="00B64EDA" w:rsidRPr="007F17DE">
        <w:rPr>
          <w:rStyle w:val="Hyperlink"/>
          <w:rFonts w:ascii="Arial" w:hAnsi="Arial" w:cs="Arial"/>
          <w:color w:val="000000" w:themeColor="text1"/>
          <w:sz w:val="24"/>
          <w:szCs w:val="24"/>
          <w:u w:val="none"/>
        </w:rPr>
        <w:t>Drug Felons</w:t>
      </w:r>
      <w:bookmarkEnd w:id="54"/>
      <w:r>
        <w:rPr>
          <w:rStyle w:val="Hyperlink"/>
          <w:rFonts w:ascii="Arial" w:hAnsi="Arial" w:cs="Arial"/>
          <w:color w:val="000000" w:themeColor="text1"/>
          <w:sz w:val="24"/>
          <w:szCs w:val="24"/>
          <w:u w:val="none"/>
        </w:rPr>
        <w:fldChar w:fldCharType="end"/>
      </w:r>
      <w:r w:rsidR="00B64EDA" w:rsidRPr="007F17DE">
        <w:rPr>
          <w:rStyle w:val="Hyperlink"/>
          <w:rFonts w:ascii="Arial" w:hAnsi="Arial" w:cs="Arial"/>
          <w:color w:val="000000" w:themeColor="text1"/>
          <w:sz w:val="24"/>
          <w:szCs w:val="24"/>
          <w:u w:val="none"/>
        </w:rPr>
        <w:t>:</w:t>
      </w:r>
    </w:p>
    <w:bookmarkEnd w:id="55"/>
    <w:p w14:paraId="605EAA87" w14:textId="77777777" w:rsidR="00B64EDA" w:rsidRDefault="00B64EDA" w:rsidP="001438D5">
      <w:pPr>
        <w:pStyle w:val="ListParagraph"/>
        <w:numPr>
          <w:ilvl w:val="0"/>
          <w:numId w:val="16"/>
        </w:numPr>
        <w:rPr>
          <w:rFonts w:ascii="Arial" w:hAnsi="Arial" w:cs="Arial"/>
        </w:rPr>
      </w:pPr>
      <w:r w:rsidRPr="00B64EDA">
        <w:rPr>
          <w:rFonts w:ascii="Arial" w:hAnsi="Arial" w:cs="Arial"/>
        </w:rPr>
        <w:t xml:space="preserve">Email </w:t>
      </w:r>
      <w:r>
        <w:rPr>
          <w:rFonts w:ascii="Arial" w:hAnsi="Arial" w:cs="Arial"/>
        </w:rPr>
        <w:t xml:space="preserve">the </w:t>
      </w:r>
      <w:r w:rsidRPr="00B64EDA">
        <w:rPr>
          <w:rFonts w:ascii="Arial" w:hAnsi="Arial" w:cs="Arial"/>
        </w:rPr>
        <w:t xml:space="preserve">below worker based on county of residence to schedule </w:t>
      </w:r>
      <w:r>
        <w:rPr>
          <w:rFonts w:ascii="Arial" w:hAnsi="Arial" w:cs="Arial"/>
        </w:rPr>
        <w:t xml:space="preserve">a drug test. The </w:t>
      </w:r>
      <w:r w:rsidRPr="00B64EDA">
        <w:rPr>
          <w:rFonts w:ascii="Arial" w:hAnsi="Arial" w:cs="Arial"/>
        </w:rPr>
        <w:t xml:space="preserve">Local Agency will be responsible for updating case after </w:t>
      </w:r>
      <w:r w:rsidR="00D91385">
        <w:rPr>
          <w:rFonts w:ascii="Arial" w:hAnsi="Arial" w:cs="Arial"/>
        </w:rPr>
        <w:t xml:space="preserve">a </w:t>
      </w:r>
      <w:r w:rsidRPr="00B64EDA">
        <w:rPr>
          <w:rFonts w:ascii="Arial" w:hAnsi="Arial" w:cs="Arial"/>
        </w:rPr>
        <w:t>dr</w:t>
      </w:r>
      <w:r>
        <w:rPr>
          <w:rFonts w:ascii="Arial" w:hAnsi="Arial" w:cs="Arial"/>
        </w:rPr>
        <w:t>ug test is completed or missed.</w:t>
      </w:r>
    </w:p>
    <w:p w14:paraId="2AC0F2AF" w14:textId="77777777" w:rsidR="00B64EDA" w:rsidRPr="00B64EDA" w:rsidRDefault="00B64EDA" w:rsidP="00D91385">
      <w:pPr>
        <w:ind w:left="360"/>
        <w:jc w:val="center"/>
        <w:rPr>
          <w:rFonts w:ascii="Arial" w:hAnsi="Arial" w:cs="Arial"/>
        </w:rPr>
      </w:pPr>
      <w:r w:rsidRPr="00B64EDA">
        <w:rPr>
          <w:rFonts w:ascii="Arial" w:hAnsi="Arial" w:cs="Arial"/>
        </w:rPr>
        <w:t>NOTE: Rock County and Crawford County have different instructions, follow the instructions below.</w:t>
      </w:r>
    </w:p>
    <w:p w14:paraId="472ADDCB" w14:textId="77777777" w:rsidR="00120A2F" w:rsidRPr="006978C4" w:rsidRDefault="006978C4" w:rsidP="006978C4">
      <w:pPr>
        <w:rPr>
          <w:rFonts w:ascii="Arial" w:hAnsi="Arial" w:cs="Arial"/>
          <w:b/>
          <w:color w:val="FF0000"/>
        </w:rPr>
      </w:pPr>
      <w:bookmarkStart w:id="56" w:name="_Local_Agency_Contacts"/>
      <w:bookmarkEnd w:id="56"/>
      <w:r>
        <w:rPr>
          <w:rFonts w:ascii="Arial" w:hAnsi="Arial" w:cs="Arial"/>
          <w:b/>
        </w:rPr>
        <w:t>Local Agency Contacts:</w:t>
      </w:r>
    </w:p>
    <w:tbl>
      <w:tblPr>
        <w:tblStyle w:val="TableGrid"/>
        <w:tblW w:w="11250" w:type="dxa"/>
        <w:jc w:val="center"/>
        <w:tblLayout w:type="fixed"/>
        <w:tblLook w:val="04A0" w:firstRow="1" w:lastRow="0" w:firstColumn="1" w:lastColumn="0" w:noHBand="0" w:noVBand="1"/>
      </w:tblPr>
      <w:tblGrid>
        <w:gridCol w:w="625"/>
        <w:gridCol w:w="810"/>
        <w:gridCol w:w="1800"/>
        <w:gridCol w:w="2250"/>
        <w:gridCol w:w="95"/>
        <w:gridCol w:w="1525"/>
        <w:gridCol w:w="1985"/>
        <w:gridCol w:w="1255"/>
        <w:gridCol w:w="905"/>
      </w:tblGrid>
      <w:tr w:rsidR="00767748" w14:paraId="7A1C20B8" w14:textId="77777777" w:rsidTr="00BE3F00">
        <w:trPr>
          <w:jc w:val="center"/>
        </w:trPr>
        <w:tc>
          <w:tcPr>
            <w:tcW w:w="1435" w:type="dxa"/>
            <w:gridSpan w:val="2"/>
          </w:tcPr>
          <w:p w14:paraId="528B93C1" w14:textId="77777777" w:rsidR="00120A2F" w:rsidRPr="00BE3F00" w:rsidRDefault="00120A2F" w:rsidP="00D80F69">
            <w:pPr>
              <w:jc w:val="center"/>
              <w:rPr>
                <w:rFonts w:ascii="Arial" w:hAnsi="Arial" w:cs="Arial"/>
                <w:b/>
                <w:sz w:val="18"/>
                <w:szCs w:val="18"/>
              </w:rPr>
            </w:pPr>
            <w:r w:rsidRPr="00BE3F00">
              <w:rPr>
                <w:rFonts w:ascii="Arial" w:hAnsi="Arial" w:cs="Arial"/>
                <w:b/>
                <w:sz w:val="18"/>
                <w:szCs w:val="18"/>
              </w:rPr>
              <w:t>Crawford County</w:t>
            </w:r>
          </w:p>
        </w:tc>
        <w:tc>
          <w:tcPr>
            <w:tcW w:w="1800" w:type="dxa"/>
          </w:tcPr>
          <w:p w14:paraId="4FB0393D" w14:textId="77777777" w:rsidR="00120A2F" w:rsidRPr="00BE3F00" w:rsidRDefault="00492DAA" w:rsidP="00767748">
            <w:pPr>
              <w:jc w:val="center"/>
              <w:rPr>
                <w:rFonts w:ascii="Arial" w:hAnsi="Arial" w:cs="Arial"/>
                <w:b/>
                <w:color w:val="FF0000"/>
                <w:sz w:val="18"/>
                <w:szCs w:val="18"/>
              </w:rPr>
            </w:pPr>
            <w:r w:rsidRPr="00BE3F00">
              <w:rPr>
                <w:rFonts w:ascii="Arial" w:hAnsi="Arial" w:cs="Arial"/>
                <w:b/>
                <w:sz w:val="18"/>
                <w:szCs w:val="18"/>
              </w:rPr>
              <w:t>Grant County</w:t>
            </w:r>
          </w:p>
        </w:tc>
        <w:tc>
          <w:tcPr>
            <w:tcW w:w="2250" w:type="dxa"/>
          </w:tcPr>
          <w:p w14:paraId="3690C91B" w14:textId="77777777" w:rsidR="00120A2F" w:rsidRPr="00BE3F00" w:rsidRDefault="00492DAA" w:rsidP="00D80F69">
            <w:pPr>
              <w:jc w:val="center"/>
              <w:rPr>
                <w:rFonts w:ascii="Arial" w:hAnsi="Arial" w:cs="Arial"/>
                <w:b/>
                <w:sz w:val="18"/>
                <w:szCs w:val="18"/>
              </w:rPr>
            </w:pPr>
            <w:r w:rsidRPr="00BE3F00">
              <w:rPr>
                <w:rFonts w:ascii="Arial" w:hAnsi="Arial" w:cs="Arial"/>
                <w:b/>
                <w:sz w:val="18"/>
                <w:szCs w:val="18"/>
              </w:rPr>
              <w:t>Green County</w:t>
            </w:r>
          </w:p>
        </w:tc>
        <w:tc>
          <w:tcPr>
            <w:tcW w:w="1620" w:type="dxa"/>
            <w:gridSpan w:val="2"/>
          </w:tcPr>
          <w:p w14:paraId="6B7FD285" w14:textId="77777777" w:rsidR="00767748" w:rsidRPr="00BE3F00" w:rsidRDefault="00767748" w:rsidP="00767748">
            <w:pPr>
              <w:jc w:val="center"/>
              <w:rPr>
                <w:rFonts w:ascii="Arial" w:hAnsi="Arial" w:cs="Arial"/>
                <w:b/>
                <w:sz w:val="18"/>
                <w:szCs w:val="18"/>
              </w:rPr>
            </w:pPr>
            <w:r w:rsidRPr="00BE3F00">
              <w:rPr>
                <w:rFonts w:ascii="Arial" w:hAnsi="Arial" w:cs="Arial"/>
                <w:b/>
                <w:sz w:val="18"/>
                <w:szCs w:val="18"/>
              </w:rPr>
              <w:t>Iowa County</w:t>
            </w:r>
          </w:p>
          <w:p w14:paraId="21BC1D9F" w14:textId="77777777" w:rsidR="00120A2F" w:rsidRPr="00BE3F00" w:rsidRDefault="00120A2F" w:rsidP="00767748">
            <w:pPr>
              <w:jc w:val="center"/>
              <w:rPr>
                <w:rFonts w:ascii="Arial" w:hAnsi="Arial" w:cs="Arial"/>
                <w:b/>
                <w:color w:val="FF0000"/>
                <w:sz w:val="18"/>
                <w:szCs w:val="18"/>
              </w:rPr>
            </w:pPr>
          </w:p>
        </w:tc>
        <w:tc>
          <w:tcPr>
            <w:tcW w:w="1985" w:type="dxa"/>
          </w:tcPr>
          <w:p w14:paraId="48C9266B" w14:textId="77777777" w:rsidR="00767748" w:rsidRPr="00BE3F00" w:rsidRDefault="00767748" w:rsidP="00767748">
            <w:pPr>
              <w:jc w:val="center"/>
              <w:rPr>
                <w:rFonts w:ascii="Arial" w:hAnsi="Arial" w:cs="Arial"/>
                <w:b/>
                <w:sz w:val="18"/>
                <w:szCs w:val="18"/>
              </w:rPr>
            </w:pPr>
            <w:r w:rsidRPr="00BE3F00">
              <w:rPr>
                <w:rFonts w:ascii="Arial" w:hAnsi="Arial" w:cs="Arial"/>
                <w:b/>
                <w:sz w:val="18"/>
                <w:szCs w:val="18"/>
              </w:rPr>
              <w:t>Jefferson County</w:t>
            </w:r>
          </w:p>
          <w:p w14:paraId="67D39F8D" w14:textId="77777777" w:rsidR="00120A2F" w:rsidRPr="00BE3F00" w:rsidRDefault="00120A2F" w:rsidP="00767748">
            <w:pPr>
              <w:jc w:val="center"/>
              <w:rPr>
                <w:rFonts w:ascii="Arial" w:hAnsi="Arial" w:cs="Arial"/>
                <w:b/>
                <w:color w:val="FF0000"/>
                <w:sz w:val="18"/>
                <w:szCs w:val="18"/>
              </w:rPr>
            </w:pPr>
          </w:p>
        </w:tc>
        <w:tc>
          <w:tcPr>
            <w:tcW w:w="2160" w:type="dxa"/>
            <w:gridSpan w:val="2"/>
          </w:tcPr>
          <w:p w14:paraId="3C9CC568" w14:textId="77777777" w:rsidR="00767748" w:rsidRPr="00BE3F00" w:rsidRDefault="00767748" w:rsidP="00767748">
            <w:pPr>
              <w:jc w:val="center"/>
              <w:rPr>
                <w:rFonts w:ascii="Arial" w:hAnsi="Arial" w:cs="Arial"/>
                <w:b/>
                <w:sz w:val="18"/>
                <w:szCs w:val="18"/>
              </w:rPr>
            </w:pPr>
            <w:r w:rsidRPr="00BE3F00">
              <w:rPr>
                <w:rFonts w:ascii="Arial" w:hAnsi="Arial" w:cs="Arial"/>
                <w:b/>
                <w:sz w:val="18"/>
                <w:szCs w:val="18"/>
              </w:rPr>
              <w:t>Lafayette County</w:t>
            </w:r>
          </w:p>
          <w:p w14:paraId="654DF0CF" w14:textId="77777777" w:rsidR="00120A2F" w:rsidRPr="00BE3F00" w:rsidRDefault="00120A2F" w:rsidP="00767748">
            <w:pPr>
              <w:jc w:val="center"/>
              <w:rPr>
                <w:rFonts w:ascii="Arial" w:hAnsi="Arial" w:cs="Arial"/>
                <w:b/>
                <w:color w:val="FF0000"/>
                <w:sz w:val="18"/>
                <w:szCs w:val="18"/>
              </w:rPr>
            </w:pPr>
          </w:p>
        </w:tc>
      </w:tr>
      <w:tr w:rsidR="00BE3F00" w14:paraId="266274F6" w14:textId="77777777" w:rsidTr="00BE3F00">
        <w:trPr>
          <w:jc w:val="center"/>
        </w:trPr>
        <w:tc>
          <w:tcPr>
            <w:tcW w:w="1435" w:type="dxa"/>
            <w:gridSpan w:val="2"/>
          </w:tcPr>
          <w:p w14:paraId="5CBA82C7" w14:textId="77777777" w:rsidR="00BE3F00" w:rsidRPr="00BE3F00" w:rsidRDefault="00BE3F00" w:rsidP="00BE3F00">
            <w:pPr>
              <w:rPr>
                <w:rFonts w:ascii="Arial" w:hAnsi="Arial" w:cs="Arial"/>
                <w:sz w:val="18"/>
                <w:szCs w:val="18"/>
              </w:rPr>
            </w:pPr>
            <w:r w:rsidRPr="00BE3F00">
              <w:rPr>
                <w:rFonts w:ascii="Arial" w:hAnsi="Arial" w:cs="Arial"/>
                <w:sz w:val="18"/>
                <w:szCs w:val="18"/>
              </w:rPr>
              <w:t xml:space="preserve">Primary contact: </w:t>
            </w:r>
            <w:hyperlink r:id="rId50" w:history="1">
              <w:r w:rsidRPr="00BE3F00">
                <w:rPr>
                  <w:rStyle w:val="Hyperlink"/>
                  <w:rFonts w:ascii="Arial" w:hAnsi="Arial" w:cs="Arial"/>
                  <w:color w:val="auto"/>
                  <w:sz w:val="18"/>
                  <w:szCs w:val="18"/>
                </w:rPr>
                <w:t>changecenter@co.crawford.wi.gov</w:t>
              </w:r>
            </w:hyperlink>
          </w:p>
          <w:p w14:paraId="7A38042D" w14:textId="77777777" w:rsidR="00BE3F00" w:rsidRPr="00BE3F00" w:rsidRDefault="00BE3F00" w:rsidP="00BE3F00">
            <w:pPr>
              <w:rPr>
                <w:rFonts w:ascii="Arial" w:hAnsi="Arial" w:cs="Arial"/>
                <w:sz w:val="18"/>
                <w:szCs w:val="18"/>
              </w:rPr>
            </w:pPr>
          </w:p>
          <w:p w14:paraId="242025C9" w14:textId="1E87D9C8" w:rsidR="00BE3F00" w:rsidRPr="00BE3F00" w:rsidRDefault="00BE3F00" w:rsidP="00BE3F00">
            <w:pPr>
              <w:jc w:val="center"/>
              <w:rPr>
                <w:rFonts w:ascii="Arial" w:hAnsi="Arial" w:cs="Arial"/>
                <w:sz w:val="18"/>
                <w:szCs w:val="18"/>
              </w:rPr>
            </w:pPr>
          </w:p>
        </w:tc>
        <w:tc>
          <w:tcPr>
            <w:tcW w:w="1800" w:type="dxa"/>
          </w:tcPr>
          <w:p w14:paraId="12B4CF2B" w14:textId="77777777" w:rsidR="00BE3F00" w:rsidRDefault="00BE3F00" w:rsidP="00387CA5">
            <w:pPr>
              <w:jc w:val="center"/>
              <w:rPr>
                <w:rFonts w:ascii="Arial" w:hAnsi="Arial" w:cs="Arial"/>
                <w:sz w:val="18"/>
                <w:szCs w:val="18"/>
              </w:rPr>
            </w:pPr>
            <w:r w:rsidRPr="00BE3F00">
              <w:rPr>
                <w:rFonts w:ascii="Arial" w:hAnsi="Arial" w:cs="Arial"/>
                <w:sz w:val="18"/>
                <w:szCs w:val="18"/>
              </w:rPr>
              <w:t xml:space="preserve">Primary: </w:t>
            </w:r>
          </w:p>
          <w:p w14:paraId="1026F8B7" w14:textId="14C516D7" w:rsidR="00387CA5" w:rsidRPr="00387CA5" w:rsidRDefault="00387CA5" w:rsidP="00387CA5">
            <w:pPr>
              <w:jc w:val="center"/>
              <w:rPr>
                <w:rFonts w:ascii="Arial" w:hAnsi="Arial" w:cs="Arial"/>
                <w:sz w:val="18"/>
                <w:szCs w:val="18"/>
              </w:rPr>
            </w:pPr>
            <w:r w:rsidRPr="00387CA5">
              <w:rPr>
                <w:rFonts w:ascii="Arial" w:hAnsi="Arial" w:cs="Arial"/>
                <w:sz w:val="18"/>
                <w:szCs w:val="18"/>
              </w:rPr>
              <w:t>grantfamily@co.grant.wi.gov</w:t>
            </w:r>
          </w:p>
        </w:tc>
        <w:tc>
          <w:tcPr>
            <w:tcW w:w="2250" w:type="dxa"/>
          </w:tcPr>
          <w:p w14:paraId="0D6D7F35" w14:textId="77777777" w:rsidR="00BE3F00" w:rsidRPr="00BE3F00" w:rsidRDefault="00BE3F00" w:rsidP="00BE3F00">
            <w:pPr>
              <w:spacing w:after="160" w:line="256" w:lineRule="auto"/>
              <w:rPr>
                <w:rFonts w:ascii="Arial" w:hAnsi="Arial" w:cs="Arial"/>
                <w:sz w:val="18"/>
                <w:szCs w:val="18"/>
              </w:rPr>
            </w:pPr>
            <w:r w:rsidRPr="00BE3F00">
              <w:rPr>
                <w:rFonts w:ascii="Arial" w:hAnsi="Arial" w:cs="Arial"/>
                <w:sz w:val="18"/>
                <w:szCs w:val="18"/>
              </w:rPr>
              <w:t xml:space="preserve">Contact Green County CYF Social Worker Heaven Paul at (608) 328-9338   or email, </w:t>
            </w:r>
            <w:hyperlink r:id="rId51" w:history="1">
              <w:r w:rsidRPr="00BE3F00">
                <w:rPr>
                  <w:rStyle w:val="Hyperlink"/>
                  <w:rFonts w:ascii="Arial" w:hAnsi="Arial" w:cs="Arial"/>
                  <w:color w:val="0563C1"/>
                  <w:sz w:val="18"/>
                  <w:szCs w:val="18"/>
                </w:rPr>
                <w:t>hpaul@gchsd.org</w:t>
              </w:r>
            </w:hyperlink>
            <w:r w:rsidRPr="00BE3F00">
              <w:rPr>
                <w:rFonts w:ascii="Arial" w:hAnsi="Arial" w:cs="Arial"/>
                <w:sz w:val="18"/>
                <w:szCs w:val="18"/>
              </w:rPr>
              <w:t>. (Individuals will not be seen on a walk-in bases)</w:t>
            </w:r>
          </w:p>
          <w:p w14:paraId="3CB5D1C5" w14:textId="77777777" w:rsidR="00BE3F00" w:rsidRPr="00BE3F00" w:rsidRDefault="00BE3F00" w:rsidP="00BE3F00">
            <w:pPr>
              <w:spacing w:after="160" w:line="256" w:lineRule="auto"/>
              <w:rPr>
                <w:rFonts w:ascii="Arial" w:hAnsi="Arial" w:cs="Arial"/>
                <w:sz w:val="18"/>
                <w:szCs w:val="18"/>
              </w:rPr>
            </w:pPr>
            <w:r w:rsidRPr="00BE3F00">
              <w:rPr>
                <w:rFonts w:ascii="Arial" w:hAnsi="Arial" w:cs="Arial"/>
                <w:sz w:val="18"/>
                <w:szCs w:val="18"/>
              </w:rPr>
              <w:lastRenderedPageBreak/>
              <w:t xml:space="preserve">Agents should email: </w:t>
            </w:r>
            <w:hyperlink r:id="rId52" w:history="1">
              <w:r w:rsidRPr="00BE3F00">
                <w:rPr>
                  <w:rStyle w:val="Hyperlink"/>
                  <w:rFonts w:ascii="Arial" w:hAnsi="Arial" w:cs="Arial"/>
                  <w:color w:val="0563C1"/>
                  <w:sz w:val="18"/>
                  <w:szCs w:val="18"/>
                </w:rPr>
                <w:t>familyteam@gchsd.org</w:t>
              </w:r>
            </w:hyperlink>
            <w:r w:rsidRPr="00BE3F00">
              <w:rPr>
                <w:rFonts w:ascii="Arial" w:hAnsi="Arial" w:cs="Arial"/>
                <w:sz w:val="18"/>
                <w:szCs w:val="18"/>
              </w:rPr>
              <w:t xml:space="preserve"> to </w:t>
            </w:r>
            <w:proofErr w:type="gramStart"/>
            <w:r w:rsidRPr="00BE3F00">
              <w:rPr>
                <w:rFonts w:ascii="Arial" w:hAnsi="Arial" w:cs="Arial"/>
                <w:sz w:val="18"/>
                <w:szCs w:val="18"/>
              </w:rPr>
              <w:t>advise  that</w:t>
            </w:r>
            <w:proofErr w:type="gramEnd"/>
            <w:r w:rsidRPr="00BE3F00">
              <w:rPr>
                <w:rFonts w:ascii="Arial" w:hAnsi="Arial" w:cs="Arial"/>
                <w:sz w:val="18"/>
                <w:szCs w:val="18"/>
              </w:rPr>
              <w:t xml:space="preserve"> a referral has been made. </w:t>
            </w:r>
          </w:p>
          <w:p w14:paraId="263D5147" w14:textId="77777777" w:rsidR="00BE3F00" w:rsidRPr="00BE3F00" w:rsidRDefault="00BE3F00" w:rsidP="00BE3F00">
            <w:pPr>
              <w:rPr>
                <w:rFonts w:ascii="Arial" w:hAnsi="Arial" w:cs="Arial"/>
                <w:sz w:val="18"/>
                <w:szCs w:val="18"/>
              </w:rPr>
            </w:pPr>
          </w:p>
          <w:p w14:paraId="7D94E1E4" w14:textId="343643B1" w:rsidR="00BE3F00" w:rsidRPr="00BE3F00" w:rsidRDefault="00BE3F00" w:rsidP="00BE3F00">
            <w:pPr>
              <w:jc w:val="center"/>
              <w:rPr>
                <w:rFonts w:ascii="Arial" w:hAnsi="Arial" w:cs="Arial"/>
                <w:color w:val="FF0000"/>
                <w:sz w:val="18"/>
                <w:szCs w:val="18"/>
              </w:rPr>
            </w:pPr>
          </w:p>
        </w:tc>
        <w:tc>
          <w:tcPr>
            <w:tcW w:w="1620" w:type="dxa"/>
            <w:gridSpan w:val="2"/>
          </w:tcPr>
          <w:p w14:paraId="53AADA2B"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lastRenderedPageBreak/>
              <w:t>Primary:</w:t>
            </w:r>
          </w:p>
          <w:p w14:paraId="5C8084A7"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t xml:space="preserve">Family Team, </w:t>
            </w:r>
            <w:hyperlink r:id="rId53" w:history="1">
              <w:r w:rsidRPr="00BE3F00">
                <w:rPr>
                  <w:rStyle w:val="Hyperlink"/>
                  <w:rFonts w:ascii="Arial" w:hAnsi="Arial" w:cs="Arial"/>
                  <w:color w:val="auto"/>
                  <w:sz w:val="18"/>
                  <w:szCs w:val="18"/>
                </w:rPr>
                <w:t>familyteam@iowacounty.org</w:t>
              </w:r>
            </w:hyperlink>
          </w:p>
          <w:p w14:paraId="496DDD20" w14:textId="77777777" w:rsidR="00BE3F00" w:rsidRPr="00BE3F00" w:rsidRDefault="00BE3F00" w:rsidP="00BE3F00">
            <w:pPr>
              <w:jc w:val="center"/>
              <w:rPr>
                <w:rFonts w:ascii="Arial" w:hAnsi="Arial" w:cs="Arial"/>
                <w:sz w:val="18"/>
                <w:szCs w:val="18"/>
              </w:rPr>
            </w:pPr>
          </w:p>
          <w:p w14:paraId="16C8E207"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t>Back up:</w:t>
            </w:r>
          </w:p>
          <w:p w14:paraId="3393F25F" w14:textId="77777777" w:rsidR="00BE3F00" w:rsidRPr="00BE3F00" w:rsidRDefault="00BE3F00" w:rsidP="00BE3F00">
            <w:pPr>
              <w:jc w:val="center"/>
              <w:rPr>
                <w:rFonts w:ascii="Arial" w:hAnsi="Arial" w:cs="Arial"/>
                <w:color w:val="FF0000"/>
                <w:sz w:val="18"/>
                <w:szCs w:val="18"/>
              </w:rPr>
            </w:pPr>
            <w:r w:rsidRPr="00BE3F00">
              <w:rPr>
                <w:rFonts w:ascii="Arial" w:hAnsi="Arial" w:cs="Arial"/>
                <w:sz w:val="18"/>
                <w:szCs w:val="18"/>
              </w:rPr>
              <w:lastRenderedPageBreak/>
              <w:t xml:space="preserve">Kate Chambers, </w:t>
            </w:r>
            <w:hyperlink r:id="rId54" w:history="1">
              <w:r w:rsidRPr="00BE3F00">
                <w:rPr>
                  <w:rStyle w:val="Hyperlink"/>
                  <w:rFonts w:ascii="Arial" w:hAnsi="Arial" w:cs="Arial"/>
                  <w:color w:val="auto"/>
                  <w:sz w:val="18"/>
                  <w:szCs w:val="18"/>
                </w:rPr>
                <w:t>kate.chambers@iowacounty.org</w:t>
              </w:r>
            </w:hyperlink>
          </w:p>
        </w:tc>
        <w:tc>
          <w:tcPr>
            <w:tcW w:w="1985" w:type="dxa"/>
          </w:tcPr>
          <w:p w14:paraId="4DC5F975"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lastRenderedPageBreak/>
              <w:t xml:space="preserve">Primary: </w:t>
            </w:r>
          </w:p>
          <w:p w14:paraId="3EFFDA44"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t xml:space="preserve">Jessica Schultze, </w:t>
            </w:r>
            <w:hyperlink r:id="rId55" w:history="1">
              <w:r w:rsidRPr="00BE3F00">
                <w:rPr>
                  <w:rStyle w:val="Hyperlink"/>
                  <w:rFonts w:ascii="Arial" w:hAnsi="Arial" w:cs="Arial"/>
                  <w:color w:val="auto"/>
                  <w:sz w:val="18"/>
                  <w:szCs w:val="18"/>
                </w:rPr>
                <w:t>jessicasc@jeffersoncountywi.gov</w:t>
              </w:r>
            </w:hyperlink>
          </w:p>
          <w:p w14:paraId="78653798" w14:textId="77777777" w:rsidR="00BE3F00" w:rsidRPr="00BE3F00" w:rsidRDefault="00BE3F00" w:rsidP="00BE3F00">
            <w:pPr>
              <w:jc w:val="center"/>
              <w:rPr>
                <w:rFonts w:ascii="Arial" w:hAnsi="Arial" w:cs="Arial"/>
                <w:sz w:val="18"/>
                <w:szCs w:val="18"/>
              </w:rPr>
            </w:pPr>
          </w:p>
          <w:p w14:paraId="5E12BAB4"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t>Back up:</w:t>
            </w:r>
          </w:p>
          <w:p w14:paraId="0F91683B"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lastRenderedPageBreak/>
              <w:t xml:space="preserve">Kathy </w:t>
            </w:r>
            <w:proofErr w:type="gramStart"/>
            <w:r w:rsidRPr="00BE3F00">
              <w:rPr>
                <w:rFonts w:ascii="Arial" w:hAnsi="Arial" w:cs="Arial"/>
                <w:sz w:val="18"/>
                <w:szCs w:val="18"/>
              </w:rPr>
              <w:t>Busler ,</w:t>
            </w:r>
            <w:proofErr w:type="gramEnd"/>
            <w:r w:rsidRPr="00BE3F00">
              <w:rPr>
                <w:rFonts w:ascii="Arial" w:hAnsi="Arial" w:cs="Arial"/>
                <w:sz w:val="18"/>
                <w:szCs w:val="18"/>
              </w:rPr>
              <w:t xml:space="preserve">  </w:t>
            </w:r>
            <w:hyperlink r:id="rId56" w:history="1">
              <w:r w:rsidRPr="00BE3F00">
                <w:rPr>
                  <w:rStyle w:val="Hyperlink"/>
                  <w:rFonts w:ascii="Arial" w:hAnsi="Arial" w:cs="Arial"/>
                  <w:color w:val="auto"/>
                  <w:sz w:val="18"/>
                  <w:szCs w:val="18"/>
                </w:rPr>
                <w:t>kathleenb@jeffersoncountywi.gov</w:t>
              </w:r>
            </w:hyperlink>
          </w:p>
          <w:p w14:paraId="585854EE" w14:textId="77777777" w:rsidR="00BE3F00" w:rsidRPr="00BE3F00" w:rsidRDefault="00BE3F00" w:rsidP="00BE3F00">
            <w:pPr>
              <w:jc w:val="center"/>
              <w:rPr>
                <w:rFonts w:ascii="Arial" w:hAnsi="Arial" w:cs="Arial"/>
                <w:sz w:val="18"/>
                <w:szCs w:val="18"/>
              </w:rPr>
            </w:pPr>
          </w:p>
        </w:tc>
        <w:tc>
          <w:tcPr>
            <w:tcW w:w="2160" w:type="dxa"/>
            <w:gridSpan w:val="2"/>
          </w:tcPr>
          <w:p w14:paraId="4FBF22D3" w14:textId="191E42AD" w:rsidR="00BE3F00" w:rsidRPr="00BE3F00" w:rsidRDefault="00BE3F00" w:rsidP="00BE3F00">
            <w:pPr>
              <w:jc w:val="center"/>
              <w:rPr>
                <w:rFonts w:ascii="Arial" w:hAnsi="Arial" w:cs="Arial"/>
                <w:sz w:val="18"/>
                <w:szCs w:val="18"/>
              </w:rPr>
            </w:pPr>
            <w:r w:rsidRPr="00BE3F00">
              <w:rPr>
                <w:rFonts w:ascii="Arial" w:hAnsi="Arial" w:cs="Arial"/>
                <w:sz w:val="18"/>
                <w:szCs w:val="18"/>
              </w:rPr>
              <w:lastRenderedPageBreak/>
              <w:t xml:space="preserve">Agents should email the Family Team  </w:t>
            </w:r>
            <w:hyperlink r:id="rId57" w:history="1">
              <w:r w:rsidRPr="00BE3F00">
                <w:rPr>
                  <w:rStyle w:val="Hyperlink"/>
                  <w:rFonts w:ascii="Arial" w:eastAsia="Times New Roman" w:hAnsi="Arial" w:cs="Arial"/>
                  <w:color w:val="auto"/>
                  <w:sz w:val="18"/>
                  <w:szCs w:val="18"/>
                </w:rPr>
                <w:t>familyteam@lchsd.org</w:t>
              </w:r>
            </w:hyperlink>
            <w:r w:rsidRPr="00BE3F00">
              <w:rPr>
                <w:rFonts w:ascii="Arial" w:eastAsia="Times New Roman" w:hAnsi="Arial" w:cs="Arial"/>
                <w:sz w:val="18"/>
                <w:szCs w:val="18"/>
              </w:rPr>
              <w:t xml:space="preserve"> and </w:t>
            </w:r>
          </w:p>
          <w:p w14:paraId="72A7D5DC" w14:textId="77777777" w:rsidR="00BE3F00" w:rsidRPr="00BE3F00" w:rsidRDefault="00BE3F00" w:rsidP="00BE3F00">
            <w:pPr>
              <w:jc w:val="center"/>
              <w:rPr>
                <w:rFonts w:ascii="Arial" w:hAnsi="Arial" w:cs="Arial"/>
                <w:sz w:val="18"/>
                <w:szCs w:val="18"/>
              </w:rPr>
            </w:pPr>
            <w:r w:rsidRPr="00BE3F00">
              <w:rPr>
                <w:rFonts w:ascii="Arial" w:hAnsi="Arial" w:cs="Arial"/>
                <w:sz w:val="18"/>
                <w:szCs w:val="18"/>
              </w:rPr>
              <w:t xml:space="preserve">Melissa Zasada, </w:t>
            </w:r>
            <w:hyperlink r:id="rId58" w:tgtFrame="_blank" w:history="1">
              <w:r w:rsidRPr="00BE3F00">
                <w:rPr>
                  <w:rStyle w:val="Hyperlink"/>
                  <w:rFonts w:ascii="Arial" w:hAnsi="Arial" w:cs="Arial"/>
                  <w:color w:val="auto"/>
                  <w:sz w:val="18"/>
                  <w:szCs w:val="18"/>
                </w:rPr>
                <w:t>mzasada@lchsd.org</w:t>
              </w:r>
            </w:hyperlink>
          </w:p>
          <w:p w14:paraId="2BC457A1" w14:textId="77777777" w:rsidR="00BE3F00" w:rsidRPr="00BE3F00" w:rsidRDefault="00BE3F00" w:rsidP="00BE3F00">
            <w:pPr>
              <w:jc w:val="center"/>
              <w:rPr>
                <w:rFonts w:ascii="Arial" w:hAnsi="Arial" w:cs="Arial"/>
                <w:sz w:val="18"/>
                <w:szCs w:val="18"/>
              </w:rPr>
            </w:pPr>
          </w:p>
        </w:tc>
      </w:tr>
      <w:tr w:rsidR="00BE3F00" w14:paraId="0E386EA6" w14:textId="77777777" w:rsidTr="00E50311">
        <w:trPr>
          <w:gridBefore w:val="1"/>
          <w:gridAfter w:val="1"/>
          <w:wBefore w:w="625" w:type="dxa"/>
          <w:wAfter w:w="905" w:type="dxa"/>
          <w:jc w:val="center"/>
        </w:trPr>
        <w:tc>
          <w:tcPr>
            <w:tcW w:w="9720" w:type="dxa"/>
            <w:gridSpan w:val="7"/>
            <w:tcBorders>
              <w:top w:val="nil"/>
              <w:left w:val="nil"/>
              <w:bottom w:val="nil"/>
              <w:right w:val="nil"/>
            </w:tcBorders>
          </w:tcPr>
          <w:p w14:paraId="76437A0C" w14:textId="77777777" w:rsidR="00BE3F00" w:rsidRDefault="00BE3F00" w:rsidP="00BE3F00">
            <w:pPr>
              <w:rPr>
                <w:rFonts w:ascii="Arial" w:hAnsi="Arial" w:cs="Arial"/>
                <w:b/>
              </w:rPr>
            </w:pPr>
          </w:p>
          <w:p w14:paraId="38541F10" w14:textId="77777777" w:rsidR="00BE3F00" w:rsidRDefault="00BE3F00" w:rsidP="00BE3F00">
            <w:pPr>
              <w:ind w:left="360"/>
              <w:rPr>
                <w:rFonts w:ascii="Arial" w:hAnsi="Arial" w:cs="Arial"/>
                <w:b/>
              </w:rPr>
            </w:pPr>
          </w:p>
        </w:tc>
      </w:tr>
      <w:tr w:rsidR="00BE3F00" w14:paraId="56679AB9" w14:textId="77777777" w:rsidTr="00E50311">
        <w:trPr>
          <w:gridBefore w:val="1"/>
          <w:gridAfter w:val="1"/>
          <w:wBefore w:w="625" w:type="dxa"/>
          <w:wAfter w:w="905" w:type="dxa"/>
          <w:jc w:val="center"/>
        </w:trPr>
        <w:tc>
          <w:tcPr>
            <w:tcW w:w="9720" w:type="dxa"/>
            <w:gridSpan w:val="7"/>
            <w:tcBorders>
              <w:top w:val="single" w:sz="4" w:space="0" w:color="auto"/>
            </w:tcBorders>
          </w:tcPr>
          <w:p w14:paraId="72D0FC2F" w14:textId="563F44E6" w:rsidR="00BE3F00" w:rsidRPr="00F4015B" w:rsidRDefault="00BE3F00" w:rsidP="00BE3F00">
            <w:pPr>
              <w:ind w:left="360"/>
              <w:jc w:val="center"/>
              <w:rPr>
                <w:rFonts w:ascii="Arial" w:hAnsi="Arial" w:cs="Arial"/>
                <w:b/>
              </w:rPr>
            </w:pPr>
            <w:r w:rsidRPr="00F4015B">
              <w:rPr>
                <w:rFonts w:ascii="Arial" w:hAnsi="Arial" w:cs="Arial"/>
                <w:b/>
              </w:rPr>
              <w:t>Rock County</w:t>
            </w:r>
          </w:p>
        </w:tc>
      </w:tr>
      <w:tr w:rsidR="00BE3F00" w14:paraId="3F1125A1" w14:textId="77777777" w:rsidTr="00F4015B">
        <w:trPr>
          <w:gridBefore w:val="1"/>
          <w:gridAfter w:val="1"/>
          <w:wBefore w:w="625" w:type="dxa"/>
          <w:wAfter w:w="905" w:type="dxa"/>
          <w:trHeight w:val="1025"/>
          <w:jc w:val="center"/>
        </w:trPr>
        <w:tc>
          <w:tcPr>
            <w:tcW w:w="9720" w:type="dxa"/>
            <w:gridSpan w:val="7"/>
          </w:tcPr>
          <w:p w14:paraId="778DB228" w14:textId="67216E10" w:rsidR="00BE3F00" w:rsidRPr="00FD72AF" w:rsidRDefault="00F4015B" w:rsidP="00BE3F00">
            <w:pPr>
              <w:rPr>
                <w:rFonts w:ascii="Arial" w:hAnsi="Arial" w:cs="Arial"/>
              </w:rPr>
            </w:pPr>
            <w:bookmarkStart w:id="57" w:name="_Hlk135657177"/>
            <w:r w:rsidRPr="00FD72AF">
              <w:rPr>
                <w:rFonts w:ascii="Arial" w:hAnsi="Arial" w:cs="Arial"/>
              </w:rPr>
              <w:t xml:space="preserve">Email </w:t>
            </w:r>
            <w:r w:rsidRPr="00FD72AF">
              <w:rPr>
                <w:rFonts w:ascii="Arial" w:eastAsia="Times New Roman" w:hAnsi="Arial" w:cs="Arial"/>
              </w:rPr>
              <w:t xml:space="preserve"> </w:t>
            </w:r>
            <w:hyperlink r:id="rId59" w:history="1">
              <w:r w:rsidRPr="00FD72AF">
                <w:rPr>
                  <w:rStyle w:val="Hyperlink"/>
                  <w:rFonts w:ascii="Arial" w:eastAsia="Times New Roman" w:hAnsi="Arial" w:cs="Arial"/>
                </w:rPr>
                <w:t>rockchangecenter@co.rock.wi.us</w:t>
              </w:r>
            </w:hyperlink>
            <w:r w:rsidR="00BE3F00" w:rsidRPr="00FD72AF">
              <w:rPr>
                <w:rFonts w:ascii="Arial" w:hAnsi="Arial" w:cs="Arial"/>
              </w:rPr>
              <w:t xml:space="preserve"> when you </w:t>
            </w:r>
            <w:r w:rsidRPr="00FD72AF">
              <w:rPr>
                <w:rFonts w:ascii="Arial" w:hAnsi="Arial" w:cs="Arial"/>
              </w:rPr>
              <w:t>have a customer that needs to be referred for Drug Testing.</w:t>
            </w:r>
          </w:p>
          <w:bookmarkEnd w:id="57"/>
          <w:p w14:paraId="0D281EEE" w14:textId="3A4CF1B9" w:rsidR="00F4015B" w:rsidRPr="00FD72AF" w:rsidRDefault="00F4015B" w:rsidP="00F4015B">
            <w:pPr>
              <w:jc w:val="both"/>
              <w:rPr>
                <w:rFonts w:ascii="Arial" w:hAnsi="Arial" w:cs="Arial"/>
              </w:rPr>
            </w:pPr>
            <w:r w:rsidRPr="00FD72AF">
              <w:rPr>
                <w:rFonts w:ascii="Arial" w:hAnsi="Arial" w:cs="Arial"/>
              </w:rPr>
              <w:t xml:space="preserve">Clients will be tested at an </w:t>
            </w:r>
            <w:proofErr w:type="spellStart"/>
            <w:r w:rsidRPr="00FD72AF">
              <w:rPr>
                <w:rFonts w:ascii="Arial" w:hAnsi="Arial" w:cs="Arial"/>
              </w:rPr>
              <w:t>Averhealth</w:t>
            </w:r>
            <w:proofErr w:type="spellEnd"/>
            <w:r w:rsidRPr="00FD72AF">
              <w:rPr>
                <w:rFonts w:ascii="Arial" w:hAnsi="Arial" w:cs="Arial"/>
              </w:rPr>
              <w:t xml:space="preserve"> Clinic. </w:t>
            </w:r>
            <w:r w:rsidR="00FD72AF" w:rsidRPr="00FD72AF">
              <w:rPr>
                <w:rFonts w:ascii="Arial" w:hAnsi="Arial" w:cs="Arial"/>
              </w:rPr>
              <w:t xml:space="preserve"> Customer should wait 24 hours after the agent emails </w:t>
            </w:r>
            <w:r w:rsidR="000E3576">
              <w:rPr>
                <w:rFonts w:ascii="Arial" w:hAnsi="Arial" w:cs="Arial"/>
              </w:rPr>
              <w:t>Rock Change Center</w:t>
            </w:r>
            <w:r w:rsidR="00FD72AF" w:rsidRPr="00FD72AF">
              <w:rPr>
                <w:rFonts w:ascii="Arial" w:hAnsi="Arial" w:cs="Arial"/>
              </w:rPr>
              <w:t xml:space="preserve"> before they appear at </w:t>
            </w:r>
            <w:proofErr w:type="spellStart"/>
            <w:r w:rsidR="00FD72AF" w:rsidRPr="00FD72AF">
              <w:rPr>
                <w:rFonts w:ascii="Arial" w:hAnsi="Arial" w:cs="Arial"/>
              </w:rPr>
              <w:t>Averhealth</w:t>
            </w:r>
            <w:proofErr w:type="spellEnd"/>
            <w:r w:rsidR="00FD72AF" w:rsidRPr="00FD72AF">
              <w:rPr>
                <w:rFonts w:ascii="Arial" w:hAnsi="Arial" w:cs="Arial"/>
              </w:rPr>
              <w:t xml:space="preserve"> for their test.</w:t>
            </w:r>
            <w:r w:rsidRPr="00FD72AF">
              <w:rPr>
                <w:rFonts w:ascii="Arial" w:hAnsi="Arial" w:cs="Arial"/>
              </w:rPr>
              <w:t xml:space="preserve"> Client must provide photo identification </w:t>
            </w:r>
            <w:proofErr w:type="gramStart"/>
            <w:r w:rsidRPr="00FD72AF">
              <w:rPr>
                <w:rFonts w:ascii="Arial" w:hAnsi="Arial" w:cs="Arial"/>
              </w:rPr>
              <w:t>in order to</w:t>
            </w:r>
            <w:proofErr w:type="gramEnd"/>
            <w:r w:rsidRPr="00FD72AF">
              <w:rPr>
                <w:rFonts w:ascii="Arial" w:hAnsi="Arial" w:cs="Arial"/>
              </w:rPr>
              <w:t xml:space="preserve"> be tested.  Clinic times and locations are as follows:</w:t>
            </w:r>
          </w:p>
          <w:p w14:paraId="58E407EE" w14:textId="47B39BEB" w:rsidR="00BE3F00" w:rsidRPr="00F4015B" w:rsidRDefault="00BE3F00" w:rsidP="00F4015B">
            <w:pPr>
              <w:rPr>
                <w:rFonts w:ascii="Arial" w:hAnsi="Arial" w:cs="Arial"/>
                <w:sz w:val="18"/>
                <w:szCs w:val="18"/>
              </w:rPr>
            </w:pPr>
          </w:p>
        </w:tc>
      </w:tr>
      <w:tr w:rsidR="00BE3F00" w14:paraId="73972A34" w14:textId="77777777" w:rsidTr="00E50311">
        <w:trPr>
          <w:gridBefore w:val="1"/>
          <w:gridAfter w:val="1"/>
          <w:wBefore w:w="625" w:type="dxa"/>
          <w:wAfter w:w="905" w:type="dxa"/>
          <w:jc w:val="center"/>
        </w:trPr>
        <w:tc>
          <w:tcPr>
            <w:tcW w:w="4955" w:type="dxa"/>
            <w:gridSpan w:val="4"/>
          </w:tcPr>
          <w:p w14:paraId="4617A4BD" w14:textId="4439543D" w:rsidR="00BE3F00" w:rsidRPr="00BE3F00" w:rsidRDefault="00BE3F00" w:rsidP="00BE3F00">
            <w:pPr>
              <w:ind w:left="360"/>
              <w:jc w:val="center"/>
              <w:rPr>
                <w:rFonts w:ascii="Arial" w:hAnsi="Arial" w:cs="Arial"/>
                <w:sz w:val="18"/>
                <w:szCs w:val="18"/>
              </w:rPr>
            </w:pPr>
            <w:r w:rsidRPr="00BE3F00">
              <w:rPr>
                <w:rFonts w:ascii="Arial" w:hAnsi="Arial" w:cs="Arial"/>
                <w:sz w:val="18"/>
                <w:szCs w:val="18"/>
              </w:rPr>
              <w:t>Beloit- 64 Eclipse Blvd, Beloit, WI 53511. Monday-Friday 10:00 AM-11:00 AM and Saturday, Sunday &amp; Holidays 11:00 AM-12:00 PM</w:t>
            </w:r>
          </w:p>
          <w:p w14:paraId="1417C693" w14:textId="77777777" w:rsidR="00BE3F00" w:rsidRPr="00BE3F00" w:rsidRDefault="00BE3F00" w:rsidP="00BE3F00">
            <w:pPr>
              <w:jc w:val="center"/>
              <w:rPr>
                <w:rFonts w:ascii="Arial" w:hAnsi="Arial" w:cs="Arial"/>
                <w:sz w:val="18"/>
                <w:szCs w:val="18"/>
              </w:rPr>
            </w:pPr>
          </w:p>
        </w:tc>
        <w:tc>
          <w:tcPr>
            <w:tcW w:w="4765" w:type="dxa"/>
            <w:gridSpan w:val="3"/>
          </w:tcPr>
          <w:p w14:paraId="4E7D6499" w14:textId="77777777" w:rsidR="00BE3F00" w:rsidRPr="00BE3F00" w:rsidRDefault="00BE3F00" w:rsidP="00BE3F00">
            <w:pPr>
              <w:ind w:left="360"/>
              <w:jc w:val="center"/>
              <w:rPr>
                <w:rFonts w:ascii="Arial" w:hAnsi="Arial" w:cs="Arial"/>
                <w:sz w:val="18"/>
                <w:szCs w:val="18"/>
              </w:rPr>
            </w:pPr>
            <w:r w:rsidRPr="00BE3F00">
              <w:rPr>
                <w:rFonts w:ascii="Arial" w:hAnsi="Arial" w:cs="Arial"/>
                <w:sz w:val="18"/>
                <w:szCs w:val="18"/>
              </w:rPr>
              <w:t xml:space="preserve">Janesville- DWRC 1717 Center Ave, Janesville, WI 53545. </w:t>
            </w:r>
          </w:p>
          <w:p w14:paraId="3C1E5B09" w14:textId="073353BD" w:rsidR="00BE3F00" w:rsidRPr="00BE3F00" w:rsidRDefault="00BE3F00" w:rsidP="00BE3F00">
            <w:pPr>
              <w:ind w:left="360"/>
              <w:jc w:val="center"/>
              <w:rPr>
                <w:rFonts w:ascii="Arial" w:hAnsi="Arial" w:cs="Arial"/>
                <w:sz w:val="18"/>
                <w:szCs w:val="18"/>
              </w:rPr>
            </w:pPr>
            <w:r w:rsidRPr="00BE3F00">
              <w:rPr>
                <w:rFonts w:ascii="Arial" w:hAnsi="Arial" w:cs="Arial"/>
                <w:sz w:val="18"/>
                <w:szCs w:val="18"/>
              </w:rPr>
              <w:t>Monday- Friday 12:00 PM-7:00 PM and Saturday, Sunday &amp; Holidays 9:00 AM -10:00 AM.</w:t>
            </w:r>
          </w:p>
        </w:tc>
      </w:tr>
    </w:tbl>
    <w:p w14:paraId="33BB8E18" w14:textId="77777777" w:rsidR="00616D52" w:rsidRDefault="00616D52" w:rsidP="00D81C97">
      <w:pPr>
        <w:rPr>
          <w:rFonts w:ascii="Arial" w:hAnsi="Arial" w:cs="Arial"/>
          <w:b/>
          <w:sz w:val="32"/>
          <w:szCs w:val="32"/>
        </w:rPr>
      </w:pPr>
      <w:bookmarkStart w:id="58" w:name="OLE_LINK22"/>
    </w:p>
    <w:p w14:paraId="3AE64FE7" w14:textId="262D1663" w:rsidR="00AE21E6" w:rsidRPr="00641E74" w:rsidRDefault="0086394D" w:rsidP="00641E74">
      <w:pPr>
        <w:pStyle w:val="ListParagraph"/>
        <w:numPr>
          <w:ilvl w:val="0"/>
          <w:numId w:val="47"/>
        </w:numPr>
        <w:rPr>
          <w:rFonts w:ascii="Arial" w:hAnsi="Arial" w:cs="Arial"/>
          <w:b/>
          <w:sz w:val="32"/>
          <w:szCs w:val="32"/>
        </w:rPr>
      </w:pPr>
      <w:r w:rsidRPr="00641E74">
        <w:rPr>
          <w:rFonts w:ascii="Arial" w:hAnsi="Arial" w:cs="Arial"/>
          <w:b/>
          <w:sz w:val="32"/>
          <w:szCs w:val="32"/>
        </w:rPr>
        <w:t xml:space="preserve">Expected Change Alert </w:t>
      </w:r>
    </w:p>
    <w:bookmarkEnd w:id="58"/>
    <w:p w14:paraId="309418C7" w14:textId="77777777" w:rsidR="002415C1" w:rsidRPr="00FB3109" w:rsidRDefault="002415C1" w:rsidP="001438D5">
      <w:pPr>
        <w:pStyle w:val="ListParagraph"/>
        <w:numPr>
          <w:ilvl w:val="0"/>
          <w:numId w:val="17"/>
        </w:numPr>
        <w:rPr>
          <w:rFonts w:ascii="Arial" w:hAnsi="Arial" w:cs="Arial"/>
          <w:b/>
        </w:rPr>
      </w:pPr>
      <w:r w:rsidRPr="00FB3109">
        <w:rPr>
          <w:rFonts w:ascii="Arial" w:hAnsi="Arial" w:cs="Arial"/>
        </w:rPr>
        <w:t xml:space="preserve">Expected change alerts should be used only when needed and </w:t>
      </w:r>
      <w:proofErr w:type="gramStart"/>
      <w:r w:rsidRPr="00FB3109">
        <w:rPr>
          <w:rFonts w:ascii="Arial" w:hAnsi="Arial" w:cs="Arial"/>
        </w:rPr>
        <w:t>infrequently</w:t>
      </w:r>
      <w:proofErr w:type="gramEnd"/>
    </w:p>
    <w:p w14:paraId="3C874530" w14:textId="77777777" w:rsidR="002415C1" w:rsidRPr="00FB3109" w:rsidRDefault="00194BDE" w:rsidP="001438D5">
      <w:pPr>
        <w:pStyle w:val="ListParagraph"/>
        <w:numPr>
          <w:ilvl w:val="0"/>
          <w:numId w:val="17"/>
        </w:numPr>
        <w:rPr>
          <w:rFonts w:ascii="Arial" w:hAnsi="Arial" w:cs="Arial"/>
        </w:rPr>
      </w:pPr>
      <w:r>
        <w:rPr>
          <w:rFonts w:ascii="Arial" w:hAnsi="Arial" w:cs="Arial"/>
          <w:noProof/>
          <w:color w:val="FF0000"/>
          <w:sz w:val="28"/>
          <w:szCs w:val="28"/>
        </w:rPr>
        <w:drawing>
          <wp:anchor distT="0" distB="0" distL="114300" distR="114300" simplePos="0" relativeHeight="251678720" behindDoc="1" locked="0" layoutInCell="1" allowOverlap="1" wp14:anchorId="3B57A5D8" wp14:editId="2C8233F3">
            <wp:simplePos x="0" y="0"/>
            <wp:positionH relativeFrom="page">
              <wp:posOffset>200025</wp:posOffset>
            </wp:positionH>
            <wp:positionV relativeFrom="paragraph">
              <wp:posOffset>266065</wp:posOffset>
            </wp:positionV>
            <wp:extent cx="768350" cy="1056005"/>
            <wp:effectExtent l="0" t="0" r="0" b="0"/>
            <wp:wrapTight wrapText="bothSides">
              <wp:wrapPolygon edited="0">
                <wp:start x="0" y="0"/>
                <wp:lineTo x="0" y="21041"/>
                <wp:lineTo x="20886" y="21041"/>
                <wp:lineTo x="208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ad-sign-1076229_960_720[1].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68350" cy="1056005"/>
                    </a:xfrm>
                    <a:prstGeom prst="rect">
                      <a:avLst/>
                    </a:prstGeom>
                  </pic:spPr>
                </pic:pic>
              </a:graphicData>
            </a:graphic>
            <wp14:sizeRelH relativeFrom="margin">
              <wp14:pctWidth>0</wp14:pctWidth>
            </wp14:sizeRelH>
            <wp14:sizeRelV relativeFrom="margin">
              <wp14:pctHeight>0</wp14:pctHeight>
            </wp14:sizeRelV>
          </wp:anchor>
        </w:drawing>
      </w:r>
      <w:r w:rsidR="002415C1" w:rsidRPr="00FB3109">
        <w:rPr>
          <w:rFonts w:ascii="Arial" w:hAnsi="Arial" w:cs="Arial"/>
        </w:rPr>
        <w:t xml:space="preserve">Call center agents set ‘Expected Change’ alerts in CWW when further case action is needed more than 30 days out.  </w:t>
      </w:r>
    </w:p>
    <w:p w14:paraId="2C761370" w14:textId="77777777" w:rsidR="002415C1" w:rsidRPr="00FB3109" w:rsidRDefault="002415C1" w:rsidP="001438D5">
      <w:pPr>
        <w:pStyle w:val="ListParagraph"/>
        <w:numPr>
          <w:ilvl w:val="0"/>
          <w:numId w:val="18"/>
        </w:numPr>
        <w:rPr>
          <w:rFonts w:ascii="Arial" w:hAnsi="Arial" w:cs="Arial"/>
        </w:rPr>
      </w:pPr>
      <w:r w:rsidRPr="00FB3109">
        <w:rPr>
          <w:rFonts w:ascii="Arial" w:hAnsi="Arial" w:cs="Arial"/>
        </w:rPr>
        <w:t>Unemployment Ending</w:t>
      </w:r>
    </w:p>
    <w:p w14:paraId="48D470BA" w14:textId="77777777" w:rsidR="002415C1" w:rsidRPr="00FB3109" w:rsidRDefault="00362C75" w:rsidP="001438D5">
      <w:pPr>
        <w:pStyle w:val="ListParagraph"/>
        <w:numPr>
          <w:ilvl w:val="1"/>
          <w:numId w:val="18"/>
        </w:numPr>
        <w:rPr>
          <w:rFonts w:ascii="Arial" w:hAnsi="Arial" w:cs="Arial"/>
          <w:color w:val="000000"/>
        </w:rPr>
      </w:pPr>
      <w:r>
        <w:rPr>
          <w:rFonts w:ascii="Arial" w:hAnsi="Arial" w:cs="Arial"/>
        </w:rPr>
        <w:t xml:space="preserve">From </w:t>
      </w:r>
      <w:r w:rsidR="005C3CDE">
        <w:rPr>
          <w:rFonts w:ascii="Arial" w:hAnsi="Arial" w:cs="Arial"/>
        </w:rPr>
        <w:t xml:space="preserve">a </w:t>
      </w:r>
      <w:r>
        <w:rPr>
          <w:rFonts w:ascii="Arial" w:hAnsi="Arial" w:cs="Arial"/>
        </w:rPr>
        <w:t>previous agent reminder</w:t>
      </w:r>
      <w:r w:rsidR="002415C1" w:rsidRPr="00FB3109">
        <w:rPr>
          <w:rFonts w:ascii="Arial" w:hAnsi="Arial" w:cs="Arial"/>
        </w:rPr>
        <w:t xml:space="preserve">:  </w:t>
      </w:r>
      <w:r w:rsidR="002415C1" w:rsidRPr="00FB3109">
        <w:rPr>
          <w:rFonts w:ascii="Arial" w:hAnsi="Arial" w:cs="Arial"/>
          <w:color w:val="000000"/>
        </w:rPr>
        <w:t xml:space="preserve">If a client calls to report that UIB has ended, query the data exchange.  If there is no balance remaining and benefits show exhausted, zero it out, end-date the page and advise client of reporting requirements should payments resume.  </w:t>
      </w:r>
    </w:p>
    <w:p w14:paraId="034C6888" w14:textId="77777777" w:rsidR="00641E74" w:rsidRDefault="002415C1" w:rsidP="00641E74">
      <w:pPr>
        <w:pStyle w:val="ListParagraph"/>
        <w:numPr>
          <w:ilvl w:val="1"/>
          <w:numId w:val="18"/>
        </w:numPr>
        <w:rPr>
          <w:rFonts w:ascii="Arial" w:hAnsi="Arial" w:cs="Arial"/>
          <w:color w:val="000000"/>
        </w:rPr>
      </w:pPr>
      <w:r w:rsidRPr="00FB3109">
        <w:rPr>
          <w:rFonts w:ascii="Arial" w:hAnsi="Arial" w:cs="Arial"/>
          <w:color w:val="000000"/>
        </w:rPr>
        <w:t>If you cannot see that it has been exhausted under UIB details, set an expected change for 10 days out to review the record again to check the status. </w:t>
      </w:r>
    </w:p>
    <w:p w14:paraId="1404FF57" w14:textId="77777777" w:rsidR="00641E74" w:rsidRDefault="0055332E" w:rsidP="00641E74">
      <w:pPr>
        <w:ind w:left="1080"/>
        <w:rPr>
          <w:rFonts w:ascii="Arial" w:hAnsi="Arial" w:cs="Arial"/>
          <w:b/>
          <w:sz w:val="32"/>
          <w:szCs w:val="32"/>
        </w:rPr>
      </w:pPr>
      <w:r w:rsidRPr="00203DB8">
        <w:rPr>
          <w:noProof/>
          <w:sz w:val="40"/>
          <w:szCs w:val="40"/>
        </w:rPr>
        <w:drawing>
          <wp:anchor distT="0" distB="0" distL="114300" distR="114300" simplePos="0" relativeHeight="251677696" behindDoc="0" locked="0" layoutInCell="1" allowOverlap="1" wp14:anchorId="1A0FBB02" wp14:editId="68860B60">
            <wp:simplePos x="0" y="0"/>
            <wp:positionH relativeFrom="column">
              <wp:posOffset>-619125</wp:posOffset>
            </wp:positionH>
            <wp:positionV relativeFrom="paragraph">
              <wp:posOffset>0</wp:posOffset>
            </wp:positionV>
            <wp:extent cx="1257935" cy="11722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200px-Error.svg[1].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57935" cy="1172210"/>
                    </a:xfrm>
                    <a:prstGeom prst="rect">
                      <a:avLst/>
                    </a:prstGeom>
                  </pic:spPr>
                </pic:pic>
              </a:graphicData>
            </a:graphic>
          </wp:anchor>
        </w:drawing>
      </w:r>
    </w:p>
    <w:p w14:paraId="385EB01F" w14:textId="7F92CAB3" w:rsidR="002415C1" w:rsidRPr="00641E74" w:rsidRDefault="00641E74" w:rsidP="00641E74">
      <w:pPr>
        <w:ind w:left="1080"/>
        <w:rPr>
          <w:rFonts w:ascii="Arial" w:hAnsi="Arial" w:cs="Arial"/>
          <w:color w:val="000000"/>
        </w:rPr>
      </w:pPr>
      <w:r>
        <w:rPr>
          <w:rFonts w:ascii="Arial" w:hAnsi="Arial" w:cs="Arial"/>
          <w:b/>
          <w:sz w:val="32"/>
          <w:szCs w:val="32"/>
        </w:rPr>
        <w:t xml:space="preserve">13. </w:t>
      </w:r>
      <w:r w:rsidR="000F6432" w:rsidRPr="00641E74">
        <w:rPr>
          <w:rFonts w:ascii="Arial" w:hAnsi="Arial" w:cs="Arial"/>
          <w:b/>
          <w:sz w:val="32"/>
          <w:szCs w:val="32"/>
        </w:rPr>
        <w:t xml:space="preserve"> </w:t>
      </w:r>
      <w:bookmarkStart w:id="59" w:name="OLE_LINK23"/>
      <w:r w:rsidR="002415C1" w:rsidRPr="00641E74">
        <w:rPr>
          <w:rFonts w:ascii="Arial" w:hAnsi="Arial" w:cs="Arial"/>
          <w:b/>
          <w:sz w:val="32"/>
          <w:szCs w:val="32"/>
        </w:rPr>
        <w:t>Error Prone Profiles</w:t>
      </w:r>
      <w:r w:rsidR="002415C1" w:rsidRPr="00641E74">
        <w:rPr>
          <w:sz w:val="40"/>
          <w:szCs w:val="40"/>
        </w:rPr>
        <w:t xml:space="preserve"> </w:t>
      </w:r>
      <w:bookmarkEnd w:id="59"/>
    </w:p>
    <w:p w14:paraId="23976FC7" w14:textId="77777777" w:rsidR="002415C1" w:rsidRPr="00C27292" w:rsidRDefault="002415C1" w:rsidP="00FD7553">
      <w:pPr>
        <w:rPr>
          <w:rFonts w:ascii="Arial" w:hAnsi="Arial" w:cs="Arial"/>
          <w:spacing w:val="-3"/>
        </w:rPr>
      </w:pPr>
      <w:r w:rsidRPr="00C27292">
        <w:rPr>
          <w:rFonts w:ascii="Arial" w:hAnsi="Arial" w:cs="Arial"/>
          <w:spacing w:val="-3"/>
        </w:rPr>
        <w:t xml:space="preserve">Cases that have one or more of the following criteria </w:t>
      </w:r>
      <w:proofErr w:type="gramStart"/>
      <w:r w:rsidRPr="00C27292">
        <w:rPr>
          <w:rFonts w:ascii="Arial" w:hAnsi="Arial" w:cs="Arial"/>
          <w:spacing w:val="-3"/>
        </w:rPr>
        <w:t>are considered to be</w:t>
      </w:r>
      <w:proofErr w:type="gramEnd"/>
      <w:r w:rsidRPr="00C27292">
        <w:rPr>
          <w:rFonts w:ascii="Arial" w:hAnsi="Arial" w:cs="Arial"/>
          <w:spacing w:val="-3"/>
        </w:rPr>
        <w:t xml:space="preserve"> error prone and require for further investigation. </w:t>
      </w:r>
    </w:p>
    <w:p w14:paraId="03A7E8F5" w14:textId="77777777" w:rsidR="002415C1" w:rsidRPr="00203DB8" w:rsidRDefault="002415C1" w:rsidP="00FD7553">
      <w:pPr>
        <w:rPr>
          <w:rFonts w:ascii="Arial" w:hAnsi="Arial" w:cs="Arial"/>
          <w:b/>
          <w:bCs/>
          <w:spacing w:val="-3"/>
          <w:u w:val="single"/>
        </w:rPr>
      </w:pPr>
      <w:r w:rsidRPr="00203DB8">
        <w:rPr>
          <w:rFonts w:ascii="Arial" w:hAnsi="Arial" w:cs="Arial"/>
          <w:b/>
          <w:bCs/>
          <w:spacing w:val="-3"/>
          <w:u w:val="single"/>
        </w:rPr>
        <w:t>Southern Consortium Error-prone profile:</w:t>
      </w:r>
    </w:p>
    <w:p w14:paraId="5BA0B34D" w14:textId="77777777" w:rsidR="002415C1" w:rsidRPr="00203DB8" w:rsidRDefault="002415C1" w:rsidP="00FD7553">
      <w:pPr>
        <w:rPr>
          <w:rFonts w:ascii="Arial" w:hAnsi="Arial" w:cs="Arial"/>
          <w:b/>
          <w:sz w:val="24"/>
          <w:szCs w:val="24"/>
        </w:rPr>
      </w:pPr>
    </w:p>
    <w:tbl>
      <w:tblPr>
        <w:tblStyle w:val="TableGrid"/>
        <w:tblW w:w="10525" w:type="dxa"/>
        <w:jc w:val="center"/>
        <w:tblLook w:val="04A0" w:firstRow="1" w:lastRow="0" w:firstColumn="1" w:lastColumn="0" w:noHBand="0" w:noVBand="1"/>
      </w:tblPr>
      <w:tblGrid>
        <w:gridCol w:w="1942"/>
        <w:gridCol w:w="1815"/>
        <w:gridCol w:w="2013"/>
        <w:gridCol w:w="1716"/>
        <w:gridCol w:w="3039"/>
      </w:tblGrid>
      <w:tr w:rsidR="002415C1" w:rsidRPr="00203DB8" w14:paraId="3753A808" w14:textId="77777777" w:rsidTr="008F79D0">
        <w:trPr>
          <w:jc w:val="center"/>
        </w:trPr>
        <w:tc>
          <w:tcPr>
            <w:tcW w:w="1942" w:type="dxa"/>
          </w:tcPr>
          <w:p w14:paraId="3F0B88EF" w14:textId="77777777" w:rsidR="002415C1" w:rsidRPr="0055332E" w:rsidRDefault="002415C1" w:rsidP="0055332E">
            <w:pPr>
              <w:jc w:val="center"/>
              <w:rPr>
                <w:rFonts w:ascii="Arial" w:hAnsi="Arial" w:cs="Arial"/>
                <w:b/>
                <w:i/>
              </w:rPr>
            </w:pPr>
            <w:r w:rsidRPr="0055332E">
              <w:rPr>
                <w:rFonts w:ascii="Arial" w:hAnsi="Arial" w:cs="Arial"/>
                <w:b/>
                <w:i/>
              </w:rPr>
              <w:t>Residence</w:t>
            </w:r>
          </w:p>
        </w:tc>
        <w:tc>
          <w:tcPr>
            <w:tcW w:w="1815" w:type="dxa"/>
          </w:tcPr>
          <w:p w14:paraId="38910B3F" w14:textId="77777777" w:rsidR="002415C1" w:rsidRPr="0055332E" w:rsidRDefault="002415C1" w:rsidP="0055332E">
            <w:pPr>
              <w:jc w:val="center"/>
              <w:rPr>
                <w:rFonts w:ascii="Arial" w:hAnsi="Arial" w:cs="Arial"/>
                <w:b/>
                <w:i/>
              </w:rPr>
            </w:pPr>
            <w:r w:rsidRPr="0055332E">
              <w:rPr>
                <w:rFonts w:ascii="Arial" w:hAnsi="Arial" w:cs="Arial"/>
                <w:b/>
                <w:i/>
              </w:rPr>
              <w:t>Household Composition</w:t>
            </w:r>
          </w:p>
        </w:tc>
        <w:tc>
          <w:tcPr>
            <w:tcW w:w="2013" w:type="dxa"/>
          </w:tcPr>
          <w:p w14:paraId="2F69423C" w14:textId="77777777" w:rsidR="002415C1" w:rsidRPr="0055332E" w:rsidRDefault="002415C1" w:rsidP="0055332E">
            <w:pPr>
              <w:jc w:val="center"/>
              <w:rPr>
                <w:rFonts w:ascii="Arial" w:hAnsi="Arial" w:cs="Arial"/>
                <w:b/>
                <w:i/>
              </w:rPr>
            </w:pPr>
            <w:r w:rsidRPr="0055332E">
              <w:rPr>
                <w:rFonts w:ascii="Arial" w:hAnsi="Arial" w:cs="Arial"/>
                <w:b/>
                <w:i/>
              </w:rPr>
              <w:t>Earned Income</w:t>
            </w:r>
          </w:p>
        </w:tc>
        <w:tc>
          <w:tcPr>
            <w:tcW w:w="1716" w:type="dxa"/>
          </w:tcPr>
          <w:p w14:paraId="741EC32C" w14:textId="77777777" w:rsidR="002415C1" w:rsidRPr="008F79D0" w:rsidRDefault="008F79D0" w:rsidP="008F79D0">
            <w:pPr>
              <w:jc w:val="center"/>
              <w:rPr>
                <w:rFonts w:ascii="Arial" w:hAnsi="Arial" w:cs="Arial"/>
                <w:b/>
                <w:i/>
              </w:rPr>
            </w:pPr>
            <w:r>
              <w:rPr>
                <w:rFonts w:ascii="Arial" w:hAnsi="Arial" w:cs="Arial"/>
                <w:b/>
                <w:i/>
              </w:rPr>
              <w:t>Unearned Income</w:t>
            </w:r>
          </w:p>
        </w:tc>
        <w:tc>
          <w:tcPr>
            <w:tcW w:w="3039" w:type="dxa"/>
          </w:tcPr>
          <w:p w14:paraId="5B3264D8" w14:textId="77777777" w:rsidR="002415C1" w:rsidRPr="0055332E" w:rsidRDefault="002415C1" w:rsidP="0055332E">
            <w:pPr>
              <w:jc w:val="center"/>
              <w:rPr>
                <w:rFonts w:ascii="Arial" w:hAnsi="Arial" w:cs="Arial"/>
                <w:b/>
                <w:i/>
              </w:rPr>
            </w:pPr>
            <w:r w:rsidRPr="0055332E">
              <w:rPr>
                <w:rFonts w:ascii="Arial" w:hAnsi="Arial" w:cs="Arial"/>
                <w:b/>
                <w:i/>
              </w:rPr>
              <w:t>Other</w:t>
            </w:r>
          </w:p>
        </w:tc>
      </w:tr>
      <w:tr w:rsidR="002415C1" w:rsidRPr="00203DB8" w14:paraId="76D84819" w14:textId="77777777" w:rsidTr="008F79D0">
        <w:trPr>
          <w:jc w:val="center"/>
        </w:trPr>
        <w:tc>
          <w:tcPr>
            <w:tcW w:w="1942" w:type="dxa"/>
          </w:tcPr>
          <w:p w14:paraId="1F621486"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Recent arrivals</w:t>
            </w:r>
          </w:p>
          <w:p w14:paraId="10BA1573" w14:textId="77777777" w:rsidR="002415C1" w:rsidRPr="000462E7" w:rsidRDefault="002415C1" w:rsidP="0055332E">
            <w:pPr>
              <w:jc w:val="center"/>
              <w:rPr>
                <w:rFonts w:ascii="Arial" w:hAnsi="Arial" w:cs="Arial"/>
                <w:sz w:val="20"/>
                <w:szCs w:val="20"/>
              </w:rPr>
            </w:pPr>
          </w:p>
          <w:p w14:paraId="4DD59C2B"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Highly mobile</w:t>
            </w:r>
          </w:p>
          <w:p w14:paraId="16D4EABA" w14:textId="77777777" w:rsidR="002415C1" w:rsidRPr="000462E7" w:rsidRDefault="002415C1" w:rsidP="0055332E">
            <w:pPr>
              <w:jc w:val="center"/>
              <w:rPr>
                <w:rFonts w:ascii="Arial" w:hAnsi="Arial" w:cs="Arial"/>
                <w:sz w:val="20"/>
                <w:szCs w:val="20"/>
              </w:rPr>
            </w:pPr>
          </w:p>
          <w:p w14:paraId="013D9187"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lastRenderedPageBreak/>
              <w:t>Conflicting documentation</w:t>
            </w:r>
          </w:p>
          <w:p w14:paraId="3204A51C" w14:textId="77777777" w:rsidR="002415C1" w:rsidRPr="000462E7" w:rsidRDefault="002415C1" w:rsidP="0055332E">
            <w:pPr>
              <w:jc w:val="center"/>
              <w:rPr>
                <w:rFonts w:ascii="Arial" w:hAnsi="Arial" w:cs="Arial"/>
                <w:sz w:val="20"/>
                <w:szCs w:val="20"/>
              </w:rPr>
            </w:pPr>
          </w:p>
        </w:tc>
        <w:tc>
          <w:tcPr>
            <w:tcW w:w="1815" w:type="dxa"/>
          </w:tcPr>
          <w:p w14:paraId="773EFE6F"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lastRenderedPageBreak/>
              <w:t xml:space="preserve">Employed or employable member moves </w:t>
            </w:r>
            <w:proofErr w:type="gramStart"/>
            <w:r w:rsidRPr="000462E7">
              <w:rPr>
                <w:rFonts w:ascii="Arial" w:hAnsi="Arial" w:cs="Arial"/>
                <w:sz w:val="20"/>
                <w:szCs w:val="20"/>
              </w:rPr>
              <w:t>out</w:t>
            </w:r>
            <w:proofErr w:type="gramEnd"/>
          </w:p>
          <w:p w14:paraId="46B3D6CE" w14:textId="77777777" w:rsidR="002415C1" w:rsidRPr="000462E7" w:rsidRDefault="002415C1" w:rsidP="0055332E">
            <w:pPr>
              <w:jc w:val="center"/>
              <w:rPr>
                <w:rFonts w:ascii="Arial" w:hAnsi="Arial" w:cs="Arial"/>
                <w:sz w:val="20"/>
                <w:szCs w:val="20"/>
              </w:rPr>
            </w:pPr>
          </w:p>
          <w:p w14:paraId="7C448369"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lastRenderedPageBreak/>
              <w:t xml:space="preserve">Landlord address is the same as the </w:t>
            </w:r>
            <w:proofErr w:type="gramStart"/>
            <w:r w:rsidRPr="000462E7">
              <w:rPr>
                <w:rFonts w:ascii="Arial" w:hAnsi="Arial" w:cs="Arial"/>
                <w:sz w:val="20"/>
                <w:szCs w:val="20"/>
              </w:rPr>
              <w:t>client</w:t>
            </w:r>
            <w:proofErr w:type="gramEnd"/>
          </w:p>
          <w:p w14:paraId="6B724688" w14:textId="77777777" w:rsidR="002415C1" w:rsidRPr="000462E7" w:rsidRDefault="002415C1" w:rsidP="0055332E">
            <w:pPr>
              <w:jc w:val="center"/>
              <w:rPr>
                <w:rFonts w:ascii="Arial" w:hAnsi="Arial" w:cs="Arial"/>
                <w:sz w:val="20"/>
                <w:szCs w:val="20"/>
              </w:rPr>
            </w:pPr>
          </w:p>
          <w:p w14:paraId="1A08C51F"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Landlord is absent parent</w:t>
            </w:r>
          </w:p>
        </w:tc>
        <w:tc>
          <w:tcPr>
            <w:tcW w:w="2013" w:type="dxa"/>
          </w:tcPr>
          <w:p w14:paraId="5D7EF786"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lastRenderedPageBreak/>
              <w:t xml:space="preserve">Zero income but expenses being </w:t>
            </w:r>
            <w:proofErr w:type="gramStart"/>
            <w:r w:rsidRPr="000462E7">
              <w:rPr>
                <w:rFonts w:ascii="Arial" w:hAnsi="Arial" w:cs="Arial"/>
                <w:sz w:val="20"/>
                <w:szCs w:val="20"/>
              </w:rPr>
              <w:t>met</w:t>
            </w:r>
            <w:proofErr w:type="gramEnd"/>
          </w:p>
          <w:p w14:paraId="6AEAB189" w14:textId="77777777" w:rsidR="002415C1" w:rsidRPr="000462E7" w:rsidRDefault="002415C1" w:rsidP="0055332E">
            <w:pPr>
              <w:jc w:val="center"/>
              <w:rPr>
                <w:rFonts w:ascii="Arial" w:hAnsi="Arial" w:cs="Arial"/>
                <w:sz w:val="20"/>
                <w:szCs w:val="20"/>
              </w:rPr>
            </w:pPr>
          </w:p>
          <w:p w14:paraId="48A9B726"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lastRenderedPageBreak/>
              <w:t xml:space="preserve">Client reports others are paying </w:t>
            </w:r>
            <w:proofErr w:type="gramStart"/>
            <w:r w:rsidRPr="000462E7">
              <w:rPr>
                <w:rFonts w:ascii="Arial" w:hAnsi="Arial" w:cs="Arial"/>
                <w:sz w:val="20"/>
                <w:szCs w:val="20"/>
              </w:rPr>
              <w:t>bills</w:t>
            </w:r>
            <w:proofErr w:type="gramEnd"/>
          </w:p>
          <w:p w14:paraId="31E419AD" w14:textId="77777777" w:rsidR="002415C1" w:rsidRPr="000462E7" w:rsidRDefault="002415C1" w:rsidP="0055332E">
            <w:pPr>
              <w:jc w:val="center"/>
              <w:rPr>
                <w:rFonts w:ascii="Arial" w:hAnsi="Arial" w:cs="Arial"/>
                <w:sz w:val="20"/>
                <w:szCs w:val="20"/>
              </w:rPr>
            </w:pPr>
          </w:p>
          <w:p w14:paraId="16B9D8C4"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Self-employed but zero income</w:t>
            </w:r>
          </w:p>
          <w:p w14:paraId="72BDA5A6" w14:textId="77777777" w:rsidR="002415C1" w:rsidRPr="000462E7" w:rsidRDefault="002415C1" w:rsidP="0055332E">
            <w:pPr>
              <w:jc w:val="center"/>
              <w:rPr>
                <w:rFonts w:ascii="Arial" w:hAnsi="Arial" w:cs="Arial"/>
                <w:sz w:val="20"/>
                <w:szCs w:val="20"/>
              </w:rPr>
            </w:pPr>
          </w:p>
          <w:p w14:paraId="7088D853" w14:textId="77777777" w:rsidR="002415C1" w:rsidRPr="000462E7" w:rsidRDefault="002415C1" w:rsidP="008F79D0">
            <w:pPr>
              <w:jc w:val="center"/>
              <w:rPr>
                <w:rFonts w:ascii="Arial" w:hAnsi="Arial" w:cs="Arial"/>
                <w:sz w:val="20"/>
                <w:szCs w:val="20"/>
              </w:rPr>
            </w:pPr>
            <w:r w:rsidRPr="000462E7">
              <w:rPr>
                <w:rFonts w:ascii="Arial" w:hAnsi="Arial" w:cs="Arial"/>
                <w:sz w:val="20"/>
                <w:szCs w:val="20"/>
              </w:rPr>
              <w:t>Employment</w:t>
            </w:r>
            <w:r w:rsidR="008F79D0" w:rsidRPr="000462E7">
              <w:rPr>
                <w:rFonts w:ascii="Arial" w:hAnsi="Arial" w:cs="Arial"/>
                <w:sz w:val="20"/>
                <w:szCs w:val="20"/>
              </w:rPr>
              <w:t xml:space="preserve"> discrepancies—use wage queries</w:t>
            </w:r>
          </w:p>
        </w:tc>
        <w:tc>
          <w:tcPr>
            <w:tcW w:w="1716" w:type="dxa"/>
          </w:tcPr>
          <w:p w14:paraId="4CDFCE47"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lastRenderedPageBreak/>
              <w:t>Household with retired person but no retirement income</w:t>
            </w:r>
          </w:p>
          <w:p w14:paraId="40F969D0" w14:textId="77777777" w:rsidR="002415C1" w:rsidRPr="000462E7" w:rsidRDefault="002415C1" w:rsidP="0055332E">
            <w:pPr>
              <w:jc w:val="center"/>
              <w:rPr>
                <w:rFonts w:ascii="Arial" w:hAnsi="Arial" w:cs="Arial"/>
                <w:sz w:val="20"/>
                <w:szCs w:val="20"/>
              </w:rPr>
            </w:pPr>
          </w:p>
          <w:p w14:paraId="3B5D193E"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Household member claims disability but has no income</w:t>
            </w:r>
          </w:p>
        </w:tc>
        <w:tc>
          <w:tcPr>
            <w:tcW w:w="3039" w:type="dxa"/>
          </w:tcPr>
          <w:p w14:paraId="7D9E40B4" w14:textId="77777777" w:rsidR="00C27292" w:rsidRPr="000462E7" w:rsidRDefault="002415C1" w:rsidP="0055332E">
            <w:pPr>
              <w:jc w:val="center"/>
              <w:rPr>
                <w:rFonts w:ascii="Arial" w:hAnsi="Arial" w:cs="Arial"/>
                <w:sz w:val="20"/>
                <w:szCs w:val="20"/>
              </w:rPr>
            </w:pPr>
            <w:r w:rsidRPr="000462E7">
              <w:rPr>
                <w:rFonts w:ascii="Arial" w:hAnsi="Arial" w:cs="Arial"/>
                <w:sz w:val="20"/>
                <w:szCs w:val="20"/>
              </w:rPr>
              <w:lastRenderedPageBreak/>
              <w:t xml:space="preserve">Worker suspicion </w:t>
            </w:r>
          </w:p>
          <w:p w14:paraId="3B2529C9"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(document in detail the reason why)</w:t>
            </w:r>
          </w:p>
          <w:p w14:paraId="1BC0C92E" w14:textId="77777777" w:rsidR="002415C1" w:rsidRPr="000462E7" w:rsidRDefault="002415C1" w:rsidP="0055332E">
            <w:pPr>
              <w:jc w:val="center"/>
              <w:rPr>
                <w:rFonts w:ascii="Arial" w:hAnsi="Arial" w:cs="Arial"/>
                <w:sz w:val="20"/>
                <w:szCs w:val="20"/>
              </w:rPr>
            </w:pPr>
          </w:p>
          <w:p w14:paraId="4DF2B64A"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Contradictory information</w:t>
            </w:r>
          </w:p>
          <w:p w14:paraId="734800C8" w14:textId="77777777" w:rsidR="002415C1" w:rsidRPr="000462E7" w:rsidRDefault="002415C1" w:rsidP="0055332E">
            <w:pPr>
              <w:jc w:val="center"/>
              <w:rPr>
                <w:rFonts w:ascii="Arial" w:hAnsi="Arial" w:cs="Arial"/>
                <w:sz w:val="20"/>
                <w:szCs w:val="20"/>
              </w:rPr>
            </w:pPr>
          </w:p>
          <w:p w14:paraId="2C52F8EF"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 xml:space="preserve">Case previously referred to FEV which resulted in either denial or reduction in </w:t>
            </w:r>
            <w:proofErr w:type="gramStart"/>
            <w:r w:rsidRPr="000462E7">
              <w:rPr>
                <w:rFonts w:ascii="Arial" w:hAnsi="Arial" w:cs="Arial"/>
                <w:sz w:val="20"/>
                <w:szCs w:val="20"/>
              </w:rPr>
              <w:t>benefits</w:t>
            </w:r>
            <w:proofErr w:type="gramEnd"/>
          </w:p>
          <w:p w14:paraId="0624C178" w14:textId="77777777" w:rsidR="002415C1" w:rsidRPr="000462E7" w:rsidRDefault="002415C1" w:rsidP="0055332E">
            <w:pPr>
              <w:jc w:val="center"/>
              <w:rPr>
                <w:rFonts w:ascii="Arial" w:hAnsi="Arial" w:cs="Arial"/>
                <w:sz w:val="20"/>
                <w:szCs w:val="20"/>
              </w:rPr>
            </w:pPr>
          </w:p>
          <w:p w14:paraId="4B1EC780" w14:textId="77777777" w:rsidR="002415C1" w:rsidRPr="000462E7" w:rsidRDefault="002415C1" w:rsidP="0055332E">
            <w:pPr>
              <w:jc w:val="center"/>
              <w:rPr>
                <w:rFonts w:ascii="Arial" w:hAnsi="Arial" w:cs="Arial"/>
                <w:sz w:val="20"/>
                <w:szCs w:val="20"/>
              </w:rPr>
            </w:pPr>
            <w:r w:rsidRPr="000462E7">
              <w:rPr>
                <w:rFonts w:ascii="Arial" w:hAnsi="Arial" w:cs="Arial"/>
                <w:sz w:val="20"/>
                <w:szCs w:val="20"/>
              </w:rPr>
              <w:t>Assets for programs with asset tests</w:t>
            </w:r>
          </w:p>
        </w:tc>
      </w:tr>
    </w:tbl>
    <w:p w14:paraId="1EDC2B96" w14:textId="29AAD3C9" w:rsidR="002415C1" w:rsidRPr="0055332E" w:rsidRDefault="00616D52" w:rsidP="00FD7553">
      <w:pPr>
        <w:rPr>
          <w:rFonts w:ascii="Arial" w:hAnsi="Arial" w:cs="Arial"/>
          <w:b/>
          <w:color w:val="000000" w:themeColor="text1"/>
          <w:sz w:val="32"/>
          <w:szCs w:val="32"/>
        </w:rPr>
      </w:pPr>
      <w:bookmarkStart w:id="60" w:name="OLE_LINK24"/>
      <w:r>
        <w:rPr>
          <w:rFonts w:ascii="Arial" w:hAnsi="Arial" w:cs="Arial"/>
          <w:b/>
          <w:color w:val="000000" w:themeColor="text1"/>
          <w:sz w:val="32"/>
          <w:szCs w:val="32"/>
        </w:rPr>
        <w:lastRenderedPageBreak/>
        <w:t>1</w:t>
      </w:r>
      <w:r w:rsidR="00641E74">
        <w:rPr>
          <w:rFonts w:ascii="Arial" w:hAnsi="Arial" w:cs="Arial"/>
          <w:b/>
          <w:color w:val="000000" w:themeColor="text1"/>
          <w:sz w:val="32"/>
          <w:szCs w:val="32"/>
        </w:rPr>
        <w:t>4</w:t>
      </w:r>
      <w:r>
        <w:rPr>
          <w:rFonts w:ascii="Arial" w:hAnsi="Arial" w:cs="Arial"/>
          <w:b/>
          <w:color w:val="000000" w:themeColor="text1"/>
          <w:sz w:val="32"/>
          <w:szCs w:val="32"/>
        </w:rPr>
        <w:t xml:space="preserve">. </w:t>
      </w:r>
      <w:r w:rsidR="002415C1" w:rsidRPr="0055332E">
        <w:rPr>
          <w:rFonts w:ascii="Arial" w:hAnsi="Arial" w:cs="Arial"/>
          <w:b/>
          <w:color w:val="000000" w:themeColor="text1"/>
          <w:sz w:val="32"/>
          <w:szCs w:val="32"/>
        </w:rPr>
        <w:t>Verifications</w:t>
      </w:r>
      <w:bookmarkEnd w:id="60"/>
    </w:p>
    <w:p w14:paraId="7F80D5E1" w14:textId="77777777" w:rsidR="002415C1" w:rsidRPr="00FD04C6" w:rsidRDefault="002415C1" w:rsidP="001438D5">
      <w:pPr>
        <w:pStyle w:val="ListParagraph"/>
        <w:numPr>
          <w:ilvl w:val="0"/>
          <w:numId w:val="19"/>
        </w:numPr>
        <w:rPr>
          <w:rFonts w:ascii="Arial" w:hAnsi="Arial" w:cs="Arial"/>
          <w:sz w:val="20"/>
          <w:szCs w:val="20"/>
        </w:rPr>
      </w:pPr>
      <w:bookmarkStart w:id="61" w:name="_Toc428199163"/>
      <w:bookmarkStart w:id="62" w:name="OLE_LINK46"/>
      <w:r w:rsidRPr="00FD04C6">
        <w:rPr>
          <w:rFonts w:ascii="Arial" w:hAnsi="Arial" w:cs="Arial"/>
          <w:sz w:val="20"/>
          <w:szCs w:val="20"/>
        </w:rPr>
        <w:t>End of Employment</w:t>
      </w:r>
      <w:bookmarkEnd w:id="61"/>
      <w:r w:rsidR="008F79D0" w:rsidRPr="00FD04C6">
        <w:rPr>
          <w:rFonts w:ascii="Arial" w:hAnsi="Arial" w:cs="Arial"/>
          <w:sz w:val="20"/>
          <w:szCs w:val="20"/>
        </w:rPr>
        <w:t>-</w:t>
      </w:r>
      <w:r w:rsidRPr="00FD04C6">
        <w:rPr>
          <w:rFonts w:ascii="Arial" w:hAnsi="Arial" w:cs="Arial"/>
          <w:sz w:val="20"/>
          <w:szCs w:val="20"/>
        </w:rPr>
        <w:t>Reference process help/policy regarding verifications</w:t>
      </w:r>
    </w:p>
    <w:p w14:paraId="0C9A2861" w14:textId="77777777" w:rsidR="0069425D" w:rsidRPr="00FD04C6" w:rsidRDefault="002415C1" w:rsidP="001438D5">
      <w:pPr>
        <w:pStyle w:val="ListParagraph"/>
        <w:numPr>
          <w:ilvl w:val="0"/>
          <w:numId w:val="19"/>
        </w:numPr>
        <w:rPr>
          <w:rFonts w:ascii="Arial" w:hAnsi="Arial" w:cs="Arial"/>
          <w:color w:val="FF0000"/>
          <w:sz w:val="20"/>
          <w:szCs w:val="20"/>
        </w:rPr>
      </w:pPr>
      <w:bookmarkStart w:id="63" w:name="_Toc428199167"/>
      <w:bookmarkStart w:id="64" w:name="OLE_LINK45"/>
      <w:bookmarkEnd w:id="62"/>
      <w:r w:rsidRPr="00FD04C6">
        <w:rPr>
          <w:rFonts w:ascii="Arial" w:hAnsi="Arial" w:cs="Arial"/>
          <w:sz w:val="20"/>
          <w:szCs w:val="20"/>
        </w:rPr>
        <w:t>Partial Verification</w:t>
      </w:r>
      <w:bookmarkEnd w:id="63"/>
    </w:p>
    <w:bookmarkEnd w:id="64"/>
    <w:p w14:paraId="110BCCA9" w14:textId="37CB4B15" w:rsidR="0069425D" w:rsidRPr="00FD04C6" w:rsidRDefault="0069425D" w:rsidP="001438D5">
      <w:pPr>
        <w:pStyle w:val="ListParagraph"/>
        <w:numPr>
          <w:ilvl w:val="1"/>
          <w:numId w:val="19"/>
        </w:numPr>
        <w:rPr>
          <w:rFonts w:ascii="Arial" w:hAnsi="Arial" w:cs="Arial"/>
          <w:color w:val="FF0000"/>
          <w:sz w:val="18"/>
          <w:szCs w:val="18"/>
        </w:rPr>
      </w:pPr>
      <w:r w:rsidRPr="00FD04C6">
        <w:rPr>
          <w:rFonts w:ascii="Arial" w:hAnsi="Arial" w:cs="Arial"/>
          <w:sz w:val="18"/>
          <w:szCs w:val="18"/>
        </w:rPr>
        <w:t>If partial verification is received, verification due dates should not be automatically extended.  Due dates should only be extended when requested from the customer.</w:t>
      </w:r>
    </w:p>
    <w:p w14:paraId="0D0C3DF2" w14:textId="2D6D7D3F" w:rsidR="000462E7" w:rsidRPr="00FD04C6" w:rsidRDefault="000462E7" w:rsidP="001438D5">
      <w:pPr>
        <w:pStyle w:val="ListParagraph"/>
        <w:numPr>
          <w:ilvl w:val="1"/>
          <w:numId w:val="19"/>
        </w:numPr>
        <w:spacing w:after="200" w:line="276" w:lineRule="auto"/>
        <w:rPr>
          <w:rFonts w:ascii="Arial" w:eastAsia="Times New Roman" w:hAnsi="Arial" w:cs="Arial"/>
          <w:sz w:val="18"/>
          <w:szCs w:val="18"/>
        </w:rPr>
      </w:pPr>
      <w:r w:rsidRPr="00FD04C6">
        <w:rPr>
          <w:rFonts w:ascii="Arial" w:eastAsia="Times New Roman" w:hAnsi="Arial" w:cs="Arial"/>
          <w:sz w:val="18"/>
          <w:szCs w:val="18"/>
        </w:rPr>
        <w:t xml:space="preserve">If partial verification is received on a case, as a best practice for providing good customer service, make one attempt to reach out to the customer by phone to let them know that only partial verification was received.  Document the contact in case comments. Use your best judgement as to when this would be necessary. </w:t>
      </w:r>
    </w:p>
    <w:p w14:paraId="5C6A9BE6" w14:textId="77777777" w:rsidR="00FD04C6" w:rsidRPr="000462E7" w:rsidRDefault="00FD04C6" w:rsidP="00FD04C6">
      <w:pPr>
        <w:pStyle w:val="ListParagraph"/>
        <w:spacing w:after="200" w:line="276" w:lineRule="auto"/>
        <w:ind w:left="1440"/>
        <w:rPr>
          <w:rFonts w:ascii="Arial" w:eastAsia="Times New Roman" w:hAnsi="Arial" w:cs="Arial"/>
          <w:sz w:val="20"/>
          <w:szCs w:val="20"/>
        </w:rPr>
      </w:pPr>
    </w:p>
    <w:p w14:paraId="0CB72472" w14:textId="77777777" w:rsidR="002415C1" w:rsidRPr="008F79D0" w:rsidRDefault="002415C1" w:rsidP="001438D5">
      <w:pPr>
        <w:pStyle w:val="ListParagraph"/>
        <w:numPr>
          <w:ilvl w:val="0"/>
          <w:numId w:val="20"/>
        </w:numPr>
        <w:rPr>
          <w:rFonts w:ascii="Arial" w:hAnsi="Arial" w:cs="Arial"/>
        </w:rPr>
      </w:pPr>
      <w:bookmarkStart w:id="65" w:name="_Toc428199169"/>
      <w:bookmarkStart w:id="66" w:name="OLE_LINK44"/>
      <w:r w:rsidRPr="008F79D0">
        <w:rPr>
          <w:rFonts w:ascii="Arial" w:hAnsi="Arial" w:cs="Arial"/>
        </w:rPr>
        <w:t xml:space="preserve">Work Number Verification </w:t>
      </w:r>
      <w:proofErr w:type="gramStart"/>
      <w:r w:rsidRPr="008F79D0">
        <w:rPr>
          <w:rFonts w:ascii="Arial" w:hAnsi="Arial" w:cs="Arial"/>
        </w:rPr>
        <w:t>requests</w:t>
      </w:r>
      <w:bookmarkEnd w:id="65"/>
      <w:proofErr w:type="gramEnd"/>
    </w:p>
    <w:p w14:paraId="68FDF3F7" w14:textId="77777777" w:rsidR="002415C1" w:rsidRPr="00FD04C6" w:rsidRDefault="002415C1" w:rsidP="001438D5">
      <w:pPr>
        <w:pStyle w:val="ListParagraph"/>
        <w:numPr>
          <w:ilvl w:val="1"/>
          <w:numId w:val="20"/>
        </w:numPr>
        <w:rPr>
          <w:rFonts w:ascii="Arial" w:hAnsi="Arial" w:cs="Arial"/>
          <w:sz w:val="20"/>
          <w:szCs w:val="20"/>
        </w:rPr>
      </w:pPr>
      <w:bookmarkStart w:id="67" w:name="_Toc428199168"/>
      <w:bookmarkEnd w:id="66"/>
      <w:r w:rsidRPr="00FD04C6">
        <w:rPr>
          <w:rFonts w:ascii="Arial" w:hAnsi="Arial" w:cs="Arial"/>
          <w:sz w:val="20"/>
          <w:szCs w:val="20"/>
        </w:rPr>
        <w:t xml:space="preserve">If </w:t>
      </w:r>
      <w:r w:rsidR="00DC42B3" w:rsidRPr="00FD04C6">
        <w:rPr>
          <w:rFonts w:ascii="Arial" w:hAnsi="Arial" w:cs="Arial"/>
          <w:sz w:val="20"/>
          <w:szCs w:val="20"/>
        </w:rPr>
        <w:t>employment must be verified through</w:t>
      </w:r>
      <w:r w:rsidRPr="00FD04C6">
        <w:rPr>
          <w:rFonts w:ascii="Arial" w:hAnsi="Arial" w:cs="Arial"/>
          <w:sz w:val="20"/>
          <w:szCs w:val="20"/>
        </w:rPr>
        <w:t xml:space="preserve"> The Work Number and your county doesn’t have access to The Work Number, please send an e-mail to the </w:t>
      </w:r>
      <w:hyperlink r:id="rId62" w:history="1">
        <w:r w:rsidR="00DC42B3" w:rsidRPr="00FD04C6">
          <w:rPr>
            <w:rStyle w:val="Hyperlink"/>
            <w:rFonts w:ascii="Arial" w:hAnsi="Arial" w:cs="Arial"/>
            <w:sz w:val="20"/>
            <w:szCs w:val="20"/>
          </w:rPr>
          <w:t>rockchangecenter@co.rock.wi.us</w:t>
        </w:r>
      </w:hyperlink>
      <w:r w:rsidR="00DC42B3" w:rsidRPr="00FD04C6">
        <w:rPr>
          <w:rFonts w:ascii="Arial" w:hAnsi="Arial" w:cs="Arial"/>
          <w:sz w:val="20"/>
          <w:szCs w:val="20"/>
        </w:rPr>
        <w:t xml:space="preserve"> </w:t>
      </w:r>
      <w:r w:rsidRPr="00FD04C6">
        <w:rPr>
          <w:rFonts w:ascii="Arial" w:hAnsi="Arial" w:cs="Arial"/>
          <w:sz w:val="20"/>
          <w:szCs w:val="20"/>
        </w:rPr>
        <w:t>e</w:t>
      </w:r>
      <w:r w:rsidR="00083001" w:rsidRPr="00FD04C6">
        <w:rPr>
          <w:rFonts w:ascii="Arial" w:hAnsi="Arial" w:cs="Arial"/>
          <w:sz w:val="20"/>
          <w:szCs w:val="20"/>
        </w:rPr>
        <w:t xml:space="preserve">-mail indicating the following </w:t>
      </w:r>
      <w:r w:rsidRPr="00FD04C6">
        <w:rPr>
          <w:rFonts w:ascii="Arial" w:hAnsi="Arial" w:cs="Arial"/>
          <w:sz w:val="20"/>
          <w:szCs w:val="20"/>
        </w:rPr>
        <w:t>information:</w:t>
      </w:r>
    </w:p>
    <w:p w14:paraId="718540AA" w14:textId="77777777" w:rsidR="002415C1" w:rsidRPr="00FD04C6" w:rsidRDefault="002415C1" w:rsidP="001438D5">
      <w:pPr>
        <w:pStyle w:val="ListParagraph"/>
        <w:numPr>
          <w:ilvl w:val="2"/>
          <w:numId w:val="20"/>
        </w:numPr>
        <w:rPr>
          <w:rFonts w:ascii="Arial" w:hAnsi="Arial" w:cs="Arial"/>
          <w:b/>
          <w:sz w:val="20"/>
          <w:szCs w:val="20"/>
        </w:rPr>
      </w:pPr>
      <w:r w:rsidRPr="00FD04C6">
        <w:rPr>
          <w:rFonts w:ascii="Arial" w:hAnsi="Arial" w:cs="Arial"/>
          <w:b/>
          <w:sz w:val="20"/>
          <w:szCs w:val="20"/>
        </w:rPr>
        <w:t xml:space="preserve">Subject Line:  </w:t>
      </w:r>
      <w:r w:rsidRPr="00FD04C6">
        <w:rPr>
          <w:rFonts w:ascii="Arial" w:hAnsi="Arial" w:cs="Arial"/>
          <w:sz w:val="20"/>
          <w:szCs w:val="20"/>
        </w:rPr>
        <w:t>Work Number request</w:t>
      </w:r>
    </w:p>
    <w:p w14:paraId="200EB637" w14:textId="77777777" w:rsidR="002415C1" w:rsidRPr="00FD04C6" w:rsidRDefault="002415C1" w:rsidP="001438D5">
      <w:pPr>
        <w:pStyle w:val="ListParagraph"/>
        <w:numPr>
          <w:ilvl w:val="2"/>
          <w:numId w:val="20"/>
        </w:numPr>
        <w:rPr>
          <w:rFonts w:ascii="Arial" w:hAnsi="Arial" w:cs="Arial"/>
          <w:sz w:val="20"/>
          <w:szCs w:val="20"/>
        </w:rPr>
      </w:pPr>
      <w:r w:rsidRPr="00FD04C6">
        <w:rPr>
          <w:rFonts w:ascii="Arial" w:hAnsi="Arial" w:cs="Arial"/>
          <w:b/>
          <w:sz w:val="20"/>
          <w:szCs w:val="20"/>
        </w:rPr>
        <w:t xml:space="preserve">Body of e-mail:  </w:t>
      </w:r>
      <w:r w:rsidRPr="00FD04C6">
        <w:rPr>
          <w:rFonts w:ascii="Arial" w:hAnsi="Arial" w:cs="Arial"/>
          <w:sz w:val="20"/>
          <w:szCs w:val="20"/>
        </w:rPr>
        <w:t xml:space="preserve">Case number, client name for whom verification is needed, SSN of that client, employer name from whom verification request is </w:t>
      </w:r>
      <w:proofErr w:type="gramStart"/>
      <w:r w:rsidRPr="00FD04C6">
        <w:rPr>
          <w:rFonts w:ascii="Arial" w:hAnsi="Arial" w:cs="Arial"/>
          <w:sz w:val="20"/>
          <w:szCs w:val="20"/>
        </w:rPr>
        <w:t>needed</w:t>
      </w:r>
      <w:proofErr w:type="gramEnd"/>
    </w:p>
    <w:p w14:paraId="6F712A94" w14:textId="77777777" w:rsidR="002415C1" w:rsidRPr="00FD04C6" w:rsidRDefault="002415C1" w:rsidP="001438D5">
      <w:pPr>
        <w:pStyle w:val="ListParagraph"/>
        <w:numPr>
          <w:ilvl w:val="2"/>
          <w:numId w:val="20"/>
        </w:numPr>
        <w:rPr>
          <w:rFonts w:ascii="Arial" w:hAnsi="Arial" w:cs="Arial"/>
          <w:sz w:val="20"/>
          <w:szCs w:val="20"/>
        </w:rPr>
      </w:pPr>
      <w:r w:rsidRPr="00FD04C6">
        <w:rPr>
          <w:rFonts w:ascii="Arial" w:hAnsi="Arial" w:cs="Arial"/>
          <w:sz w:val="20"/>
          <w:szCs w:val="20"/>
        </w:rPr>
        <w:t xml:space="preserve">Rock agent will request verification via The Work Number, follow up in 5-7 days to see if verification was received, print the verification and have it scanned to ECF as a “scan first” document so it can be attached to the case for processing.  </w:t>
      </w:r>
    </w:p>
    <w:p w14:paraId="637B5E5C" w14:textId="77777777" w:rsidR="002415C1" w:rsidRPr="00FD04C6" w:rsidRDefault="002415C1" w:rsidP="001438D5">
      <w:pPr>
        <w:pStyle w:val="ListParagraph"/>
        <w:numPr>
          <w:ilvl w:val="2"/>
          <w:numId w:val="20"/>
        </w:numPr>
        <w:rPr>
          <w:rFonts w:ascii="Arial" w:hAnsi="Arial" w:cs="Arial"/>
          <w:sz w:val="20"/>
          <w:szCs w:val="20"/>
        </w:rPr>
      </w:pPr>
      <w:r w:rsidRPr="00FD04C6">
        <w:rPr>
          <w:rFonts w:ascii="Arial" w:hAnsi="Arial" w:cs="Arial"/>
          <w:sz w:val="20"/>
          <w:szCs w:val="20"/>
        </w:rPr>
        <w:t xml:space="preserve">Case comments will be entered when verification request </w:t>
      </w:r>
      <w:r w:rsidR="00DC42B3" w:rsidRPr="00FD04C6">
        <w:rPr>
          <w:rFonts w:ascii="Arial" w:hAnsi="Arial" w:cs="Arial"/>
          <w:sz w:val="20"/>
          <w:szCs w:val="20"/>
        </w:rPr>
        <w:t xml:space="preserve">is made and when it is </w:t>
      </w:r>
      <w:r w:rsidRPr="00FD04C6">
        <w:rPr>
          <w:rFonts w:ascii="Arial" w:hAnsi="Arial" w:cs="Arial"/>
          <w:sz w:val="20"/>
          <w:szCs w:val="20"/>
        </w:rPr>
        <w:t xml:space="preserve">routed to ECF.  </w:t>
      </w:r>
    </w:p>
    <w:bookmarkEnd w:id="67"/>
    <w:p w14:paraId="0EDFCD29" w14:textId="194791B7" w:rsidR="00303EA6" w:rsidRPr="00203DB8" w:rsidRDefault="00235BD3" w:rsidP="00FD7553">
      <w:pPr>
        <w:rPr>
          <w:sz w:val="40"/>
          <w:szCs w:val="40"/>
        </w:rPr>
      </w:pPr>
      <w:r w:rsidRPr="00203DB8">
        <w:rPr>
          <w:noProof/>
          <w:sz w:val="40"/>
          <w:szCs w:val="40"/>
        </w:rPr>
        <w:drawing>
          <wp:anchor distT="0" distB="0" distL="114300" distR="114300" simplePos="0" relativeHeight="251679744" behindDoc="0" locked="0" layoutInCell="1" allowOverlap="1" wp14:anchorId="796F3EEF" wp14:editId="3BCE4798">
            <wp:simplePos x="0" y="0"/>
            <wp:positionH relativeFrom="column">
              <wp:posOffset>5248275</wp:posOffset>
            </wp:positionH>
            <wp:positionV relativeFrom="paragraph">
              <wp:posOffset>9525</wp:posOffset>
            </wp:positionV>
            <wp:extent cx="1266190" cy="13792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ify[1].jpg"/>
                    <pic:cNvPicPr/>
                  </pic:nvPicPr>
                  <pic:blipFill rotWithShape="1">
                    <a:blip r:embed="rId63">
                      <a:extLst>
                        <a:ext uri="{28A0092B-C50C-407E-A947-70E740481C1C}">
                          <a14:useLocalDpi xmlns:a14="http://schemas.microsoft.com/office/drawing/2010/main" val="0"/>
                        </a:ext>
                      </a:extLst>
                    </a:blip>
                    <a:srcRect l="24315" r="23550"/>
                    <a:stretch/>
                  </pic:blipFill>
                  <pic:spPr bwMode="auto">
                    <a:xfrm>
                      <a:off x="0" y="0"/>
                      <a:ext cx="1266190" cy="1379220"/>
                    </a:xfrm>
                    <a:prstGeom prst="rect">
                      <a:avLst/>
                    </a:prstGeom>
                    <a:ln>
                      <a:noFill/>
                    </a:ln>
                    <a:extLst>
                      <a:ext uri="{53640926-AAD7-44D8-BBD7-CCE9431645EC}">
                        <a14:shadowObscured xmlns:a14="http://schemas.microsoft.com/office/drawing/2010/main"/>
                      </a:ext>
                    </a:extLst>
                  </pic:spPr>
                </pic:pic>
              </a:graphicData>
            </a:graphic>
          </wp:anchor>
        </w:drawing>
      </w:r>
      <w:r w:rsidR="000F6432" w:rsidRPr="00560E2D">
        <w:rPr>
          <w:rFonts w:ascii="Arial" w:hAnsi="Arial" w:cs="Arial"/>
          <w:b/>
          <w:sz w:val="32"/>
          <w:szCs w:val="32"/>
        </w:rPr>
        <w:t>1</w:t>
      </w:r>
      <w:r w:rsidR="00641E74">
        <w:rPr>
          <w:rFonts w:ascii="Arial" w:hAnsi="Arial" w:cs="Arial"/>
          <w:b/>
          <w:sz w:val="32"/>
          <w:szCs w:val="32"/>
        </w:rPr>
        <w:t>5</w:t>
      </w:r>
      <w:r w:rsidR="000F6432" w:rsidRPr="00560E2D">
        <w:rPr>
          <w:rFonts w:ascii="Arial" w:hAnsi="Arial" w:cs="Arial"/>
          <w:b/>
          <w:sz w:val="32"/>
          <w:szCs w:val="32"/>
        </w:rPr>
        <w:t xml:space="preserve">. </w:t>
      </w:r>
      <w:bookmarkStart w:id="68" w:name="OLE_LINK25"/>
      <w:r w:rsidR="00303EA6" w:rsidRPr="00560E2D">
        <w:rPr>
          <w:rFonts w:ascii="Arial" w:hAnsi="Arial" w:cs="Arial"/>
          <w:b/>
          <w:sz w:val="32"/>
          <w:szCs w:val="32"/>
        </w:rPr>
        <w:t>Front End Verification and Fraud</w:t>
      </w:r>
      <w:r w:rsidR="00303EA6" w:rsidRPr="00203DB8">
        <w:rPr>
          <w:sz w:val="40"/>
          <w:szCs w:val="40"/>
        </w:rPr>
        <w:t xml:space="preserve"> </w:t>
      </w:r>
      <w:bookmarkEnd w:id="68"/>
    </w:p>
    <w:p w14:paraId="5C93D0AF" w14:textId="77777777" w:rsidR="00966C0F" w:rsidRDefault="00966C0F" w:rsidP="00966C0F">
      <w:pPr>
        <w:rPr>
          <w:rFonts w:ascii="Arial" w:hAnsi="Arial" w:cs="Arial"/>
          <w:b/>
          <w:bCs/>
          <w:sz w:val="24"/>
          <w:szCs w:val="24"/>
        </w:rPr>
      </w:pPr>
      <w:bookmarkStart w:id="69" w:name="OLE_LINK62"/>
      <w:r>
        <w:rPr>
          <w:rFonts w:ascii="Arial" w:hAnsi="Arial" w:cs="Arial"/>
          <w:b/>
          <w:bCs/>
          <w:sz w:val="24"/>
          <w:szCs w:val="24"/>
        </w:rPr>
        <w:t xml:space="preserve">BRITS Referrals: </w:t>
      </w:r>
    </w:p>
    <w:bookmarkEnd w:id="69"/>
    <w:p w14:paraId="2DB9AB0F" w14:textId="2CFE0654" w:rsidR="00966C0F" w:rsidRDefault="00966C0F" w:rsidP="001438D5">
      <w:pPr>
        <w:pStyle w:val="ListParagraph"/>
        <w:numPr>
          <w:ilvl w:val="0"/>
          <w:numId w:val="35"/>
        </w:numPr>
        <w:spacing w:line="252" w:lineRule="auto"/>
        <w:rPr>
          <w:rFonts w:ascii="Arial" w:hAnsi="Arial" w:cs="Arial"/>
        </w:rPr>
      </w:pPr>
      <w:r>
        <w:rPr>
          <w:rFonts w:ascii="Arial" w:hAnsi="Arial" w:cs="Arial"/>
        </w:rPr>
        <w:t>Agents may make their own BRITS referrals for IM programs based on changes they process. Create a referral in BRITS and</w:t>
      </w:r>
      <w:r w:rsidRPr="00966C0F">
        <w:rPr>
          <w:rFonts w:ascii="Arial" w:hAnsi="Arial" w:cs="Arial"/>
        </w:rPr>
        <w:t xml:space="preserve"> enter</w:t>
      </w:r>
      <w:r>
        <w:rPr>
          <w:rFonts w:ascii="Arial" w:hAnsi="Arial" w:cs="Arial"/>
        </w:rPr>
        <w:t xml:space="preserve"> detailed comments in BRITS of what exactly needs investigating on the case. Document the referral number in CWW case comments.</w:t>
      </w:r>
    </w:p>
    <w:p w14:paraId="46E41DFD" w14:textId="2C53C777" w:rsidR="00966C0F" w:rsidRDefault="00966C0F" w:rsidP="001438D5">
      <w:pPr>
        <w:pStyle w:val="ListParagraph"/>
        <w:numPr>
          <w:ilvl w:val="0"/>
          <w:numId w:val="35"/>
        </w:numPr>
        <w:spacing w:line="252" w:lineRule="auto"/>
        <w:rPr>
          <w:rFonts w:ascii="Arial" w:hAnsi="Arial" w:cs="Arial"/>
        </w:rPr>
      </w:pPr>
      <w:r>
        <w:rPr>
          <w:rFonts w:ascii="Arial" w:hAnsi="Arial" w:cs="Arial"/>
        </w:rPr>
        <w:t xml:space="preserve">Complete the Referral to CSI form. It can be uploaded to the document section of the BRITS </w:t>
      </w:r>
      <w:proofErr w:type="gramStart"/>
      <w:r>
        <w:rPr>
          <w:rFonts w:ascii="Arial" w:hAnsi="Arial" w:cs="Arial"/>
        </w:rPr>
        <w:t>referral</w:t>
      </w:r>
      <w:proofErr w:type="gramEnd"/>
      <w:r>
        <w:rPr>
          <w:rFonts w:ascii="Arial" w:hAnsi="Arial" w:cs="Arial"/>
        </w:rPr>
        <w:t xml:space="preserve"> or it can be emailed to CSI at </w:t>
      </w:r>
      <w:hyperlink r:id="rId64" w:history="1">
        <w:r>
          <w:rPr>
            <w:rStyle w:val="Hyperlink"/>
          </w:rPr>
          <w:t>fraud@csiagency.us</w:t>
        </w:r>
      </w:hyperlink>
    </w:p>
    <w:p w14:paraId="385F4DF3" w14:textId="77777777" w:rsidR="00966C0F" w:rsidRDefault="00966C0F" w:rsidP="001438D5">
      <w:pPr>
        <w:pStyle w:val="ListParagraph"/>
        <w:numPr>
          <w:ilvl w:val="0"/>
          <w:numId w:val="35"/>
        </w:numPr>
        <w:spacing w:line="252" w:lineRule="auto"/>
        <w:rPr>
          <w:rFonts w:ascii="Arial" w:hAnsi="Arial" w:cs="Arial"/>
        </w:rPr>
      </w:pPr>
      <w:r>
        <w:rPr>
          <w:rFonts w:ascii="Arial" w:hAnsi="Arial" w:cs="Arial"/>
        </w:rPr>
        <w:t xml:space="preserve">Agents will complete the BRITS referral and assign the referral to the county of residence for the customer. The Gatekeeper will then assign it to the investigation provider.    </w:t>
      </w:r>
    </w:p>
    <w:p w14:paraId="3B3E315A" w14:textId="72D994C2" w:rsidR="00966C0F" w:rsidRDefault="00966C0F" w:rsidP="001438D5">
      <w:pPr>
        <w:pStyle w:val="ListParagraph"/>
        <w:numPr>
          <w:ilvl w:val="0"/>
          <w:numId w:val="35"/>
        </w:numPr>
        <w:spacing w:line="252" w:lineRule="auto"/>
        <w:rPr>
          <w:rFonts w:ascii="Arial" w:hAnsi="Arial" w:cs="Arial"/>
          <w:b/>
          <w:bCs/>
        </w:rPr>
      </w:pPr>
      <w:r>
        <w:rPr>
          <w:rFonts w:ascii="Arial" w:hAnsi="Arial" w:cs="Arial"/>
        </w:rPr>
        <w:t xml:space="preserve">For Childcare referrals: Please email the supervisor for the County of Residence </w:t>
      </w:r>
      <w:r>
        <w:rPr>
          <w:rFonts w:ascii="Arial" w:hAnsi="Arial" w:cs="Arial"/>
          <w:b/>
          <w:bCs/>
        </w:rPr>
        <w:t xml:space="preserve">before </w:t>
      </w:r>
      <w:r>
        <w:rPr>
          <w:rFonts w:ascii="Arial" w:hAnsi="Arial" w:cs="Arial"/>
        </w:rPr>
        <w:t xml:space="preserve">referring a childcare investigation. Due to limited funds for CC referrals these need to be reviewed </w:t>
      </w:r>
      <w:r>
        <w:rPr>
          <w:rFonts w:ascii="Arial" w:hAnsi="Arial" w:cs="Arial"/>
          <w:b/>
          <w:bCs/>
        </w:rPr>
        <w:t>before</w:t>
      </w:r>
      <w:r>
        <w:rPr>
          <w:rFonts w:ascii="Arial" w:hAnsi="Arial" w:cs="Arial"/>
        </w:rPr>
        <w:t xml:space="preserve"> they get referred.  </w:t>
      </w:r>
    </w:p>
    <w:p w14:paraId="5BF82DE0" w14:textId="1C130C06" w:rsidR="00966C0F" w:rsidRDefault="00966C0F" w:rsidP="001438D5">
      <w:pPr>
        <w:pStyle w:val="ListParagraph"/>
        <w:numPr>
          <w:ilvl w:val="0"/>
          <w:numId w:val="35"/>
        </w:numPr>
        <w:spacing w:line="252" w:lineRule="auto"/>
        <w:rPr>
          <w:rFonts w:ascii="Arial" w:hAnsi="Arial" w:cs="Arial"/>
        </w:rPr>
      </w:pPr>
      <w:r>
        <w:rPr>
          <w:rFonts w:ascii="Arial" w:hAnsi="Arial" w:cs="Arial"/>
        </w:rPr>
        <w:lastRenderedPageBreak/>
        <w:t>Please enter the specific timeframe you need investigated (</w:t>
      </w:r>
      <w:r w:rsidR="0028154B">
        <w:rPr>
          <w:rFonts w:ascii="Arial" w:hAnsi="Arial" w:cs="Arial"/>
        </w:rPr>
        <w:t>e.g.,</w:t>
      </w:r>
      <w:r>
        <w:rPr>
          <w:rFonts w:ascii="Arial" w:hAnsi="Arial" w:cs="Arial"/>
        </w:rPr>
        <w:t xml:space="preserve"> 8/2019-present). If no time frame is given, they will go back as far as they can which may not be what we need.  </w:t>
      </w:r>
    </w:p>
    <w:p w14:paraId="5B04BE98" w14:textId="77777777" w:rsidR="00966C0F" w:rsidRDefault="00966C0F" w:rsidP="001438D5">
      <w:pPr>
        <w:pStyle w:val="ListParagraph"/>
        <w:numPr>
          <w:ilvl w:val="0"/>
          <w:numId w:val="35"/>
        </w:numPr>
        <w:spacing w:line="252" w:lineRule="auto"/>
        <w:rPr>
          <w:rFonts w:ascii="Arial" w:hAnsi="Arial" w:cs="Arial"/>
        </w:rPr>
      </w:pPr>
      <w:r>
        <w:rPr>
          <w:rFonts w:ascii="Arial" w:hAnsi="Arial" w:cs="Arial"/>
        </w:rPr>
        <w:t xml:space="preserve">When coding referrals in BRITS, use </w:t>
      </w:r>
      <w:r w:rsidRPr="0065371C">
        <w:rPr>
          <w:rFonts w:ascii="Arial" w:hAnsi="Arial" w:cs="Arial"/>
          <w:b/>
          <w:bCs/>
        </w:rPr>
        <w:t>FEV</w:t>
      </w:r>
      <w:r>
        <w:rPr>
          <w:rFonts w:ascii="Arial" w:hAnsi="Arial" w:cs="Arial"/>
        </w:rPr>
        <w:t xml:space="preserve"> before you issue initial benefits (for intakes or new program requests). </w:t>
      </w:r>
      <w:r w:rsidRPr="0065371C">
        <w:rPr>
          <w:rFonts w:ascii="Arial" w:hAnsi="Arial" w:cs="Arial"/>
        </w:rPr>
        <w:t>FEV</w:t>
      </w:r>
      <w:r>
        <w:rPr>
          <w:rFonts w:ascii="Arial" w:hAnsi="Arial" w:cs="Arial"/>
        </w:rPr>
        <w:t xml:space="preserve"> referrals have a shorter investigation turnaround time and are set as a priority investigation on their end. If it is an ongoing case, code it as a </w:t>
      </w:r>
      <w:r>
        <w:rPr>
          <w:rFonts w:ascii="Arial" w:hAnsi="Arial" w:cs="Arial"/>
          <w:b/>
          <w:bCs/>
        </w:rPr>
        <w:t>FRAUD</w:t>
      </w:r>
      <w:r>
        <w:rPr>
          <w:rFonts w:ascii="Arial" w:hAnsi="Arial" w:cs="Arial"/>
        </w:rPr>
        <w:t xml:space="preserve"> referral.      </w:t>
      </w:r>
    </w:p>
    <w:p w14:paraId="481845FE" w14:textId="77777777" w:rsidR="007A5389" w:rsidRDefault="007A5389" w:rsidP="00FD7553">
      <w:pPr>
        <w:rPr>
          <w:rFonts w:ascii="Arial" w:hAnsi="Arial" w:cs="Arial"/>
          <w:b/>
        </w:rPr>
      </w:pPr>
    </w:p>
    <w:p w14:paraId="0AFB0857" w14:textId="77777777" w:rsidR="007A5389" w:rsidRDefault="007A5389" w:rsidP="00FD7553">
      <w:pPr>
        <w:rPr>
          <w:rFonts w:ascii="Arial" w:hAnsi="Arial" w:cs="Arial"/>
          <w:b/>
        </w:rPr>
      </w:pPr>
    </w:p>
    <w:p w14:paraId="3D167CFB" w14:textId="6641F258" w:rsidR="00303EA6" w:rsidRPr="00235BD3" w:rsidRDefault="00303EA6" w:rsidP="00FD7553">
      <w:pPr>
        <w:rPr>
          <w:rFonts w:ascii="Arial" w:hAnsi="Arial" w:cs="Arial"/>
          <w:b/>
        </w:rPr>
      </w:pPr>
      <w:r w:rsidRPr="00235BD3">
        <w:rPr>
          <w:rFonts w:ascii="Arial" w:hAnsi="Arial" w:cs="Arial"/>
          <w:b/>
        </w:rPr>
        <w:t xml:space="preserve">If you have questions – County contacts:  </w:t>
      </w:r>
    </w:p>
    <w:tbl>
      <w:tblPr>
        <w:tblStyle w:val="TableGrid"/>
        <w:tblpPr w:leftFromText="180" w:rightFromText="180" w:vertAnchor="text" w:tblpXSpec="center" w:tblpY="1"/>
        <w:tblOverlap w:val="never"/>
        <w:tblW w:w="9725" w:type="dxa"/>
        <w:tblLayout w:type="fixed"/>
        <w:tblLook w:val="04A0" w:firstRow="1" w:lastRow="0" w:firstColumn="1" w:lastColumn="0" w:noHBand="0" w:noVBand="1"/>
      </w:tblPr>
      <w:tblGrid>
        <w:gridCol w:w="3245"/>
        <w:gridCol w:w="1980"/>
        <w:gridCol w:w="1710"/>
        <w:gridCol w:w="2790"/>
      </w:tblGrid>
      <w:tr w:rsidR="00643B94" w:rsidRPr="00203DB8" w14:paraId="4BB382BE" w14:textId="77777777" w:rsidTr="000F68B6">
        <w:tc>
          <w:tcPr>
            <w:tcW w:w="3245" w:type="dxa"/>
          </w:tcPr>
          <w:p w14:paraId="22C56CEC" w14:textId="77777777" w:rsidR="00643B94" w:rsidRPr="008774F8" w:rsidRDefault="00643B94" w:rsidP="008774F8">
            <w:pPr>
              <w:jc w:val="center"/>
              <w:rPr>
                <w:rFonts w:ascii="Arial" w:hAnsi="Arial" w:cs="Arial"/>
                <w:b/>
              </w:rPr>
            </w:pPr>
            <w:r w:rsidRPr="008774F8">
              <w:rPr>
                <w:rFonts w:ascii="Arial" w:hAnsi="Arial" w:cs="Arial"/>
                <w:b/>
              </w:rPr>
              <w:t>Crawford</w:t>
            </w:r>
          </w:p>
        </w:tc>
        <w:tc>
          <w:tcPr>
            <w:tcW w:w="1980" w:type="dxa"/>
          </w:tcPr>
          <w:p w14:paraId="0AF05502" w14:textId="77777777" w:rsidR="00643B94" w:rsidRPr="008774F8" w:rsidRDefault="00643B94" w:rsidP="008774F8">
            <w:pPr>
              <w:jc w:val="center"/>
              <w:rPr>
                <w:rFonts w:ascii="Arial" w:hAnsi="Arial" w:cs="Arial"/>
                <w:b/>
              </w:rPr>
            </w:pPr>
            <w:r w:rsidRPr="008774F8">
              <w:rPr>
                <w:rFonts w:ascii="Arial" w:hAnsi="Arial" w:cs="Arial"/>
                <w:b/>
              </w:rPr>
              <w:t>Grant</w:t>
            </w:r>
          </w:p>
        </w:tc>
        <w:tc>
          <w:tcPr>
            <w:tcW w:w="1710" w:type="dxa"/>
          </w:tcPr>
          <w:p w14:paraId="40F9D4D7" w14:textId="77777777" w:rsidR="00643B94" w:rsidRPr="008774F8" w:rsidRDefault="00643B94" w:rsidP="008774F8">
            <w:pPr>
              <w:jc w:val="center"/>
              <w:rPr>
                <w:rFonts w:ascii="Arial" w:hAnsi="Arial" w:cs="Arial"/>
                <w:b/>
              </w:rPr>
            </w:pPr>
            <w:r w:rsidRPr="008774F8">
              <w:rPr>
                <w:rFonts w:ascii="Arial" w:hAnsi="Arial" w:cs="Arial"/>
                <w:b/>
              </w:rPr>
              <w:t>Green</w:t>
            </w:r>
          </w:p>
        </w:tc>
        <w:tc>
          <w:tcPr>
            <w:tcW w:w="2790" w:type="dxa"/>
          </w:tcPr>
          <w:p w14:paraId="4B670EE7" w14:textId="77777777" w:rsidR="00643B94" w:rsidRPr="008774F8" w:rsidRDefault="00643B94" w:rsidP="008774F8">
            <w:pPr>
              <w:jc w:val="center"/>
              <w:rPr>
                <w:rFonts w:ascii="Arial" w:hAnsi="Arial" w:cs="Arial"/>
                <w:b/>
              </w:rPr>
            </w:pPr>
            <w:r w:rsidRPr="008774F8">
              <w:rPr>
                <w:rFonts w:ascii="Arial" w:hAnsi="Arial" w:cs="Arial"/>
                <w:b/>
              </w:rPr>
              <w:t>Iowa</w:t>
            </w:r>
          </w:p>
        </w:tc>
      </w:tr>
      <w:tr w:rsidR="00643B94" w:rsidRPr="00203DB8" w14:paraId="57D43E5C" w14:textId="77777777" w:rsidTr="000F68B6">
        <w:trPr>
          <w:trHeight w:val="887"/>
        </w:trPr>
        <w:tc>
          <w:tcPr>
            <w:tcW w:w="3245" w:type="dxa"/>
          </w:tcPr>
          <w:p w14:paraId="26CB1AC6" w14:textId="77777777" w:rsidR="00636A52" w:rsidRDefault="00643B94" w:rsidP="00636A52">
            <w:pPr>
              <w:rPr>
                <w:rFonts w:ascii="Calibri" w:hAnsi="Calibri"/>
              </w:rPr>
            </w:pPr>
            <w:r w:rsidRPr="00203DB8">
              <w:rPr>
                <w:rFonts w:ascii="Arial" w:hAnsi="Arial" w:cs="Arial"/>
                <w:sz w:val="20"/>
                <w:szCs w:val="20"/>
              </w:rPr>
              <w:t xml:space="preserve">Mendy Chesebro </w:t>
            </w:r>
            <w:hyperlink r:id="rId65" w:history="1">
              <w:r w:rsidR="00636A52">
                <w:rPr>
                  <w:rStyle w:val="Hyperlink"/>
                  <w:rFonts w:ascii="Calibri" w:hAnsi="Calibri"/>
                </w:rPr>
                <w:t>mchesebro@co.crawford.wi.gov</w:t>
              </w:r>
            </w:hyperlink>
          </w:p>
          <w:p w14:paraId="40AB9029" w14:textId="58CED7EC" w:rsidR="00643B94" w:rsidRPr="00203DB8" w:rsidRDefault="00643B94" w:rsidP="008774F8">
            <w:pPr>
              <w:jc w:val="center"/>
              <w:rPr>
                <w:rFonts w:ascii="Arial" w:hAnsi="Arial" w:cs="Arial"/>
                <w:sz w:val="20"/>
                <w:szCs w:val="20"/>
              </w:rPr>
            </w:pPr>
          </w:p>
        </w:tc>
        <w:tc>
          <w:tcPr>
            <w:tcW w:w="1980" w:type="dxa"/>
          </w:tcPr>
          <w:p w14:paraId="10C64645" w14:textId="77777777" w:rsidR="00643B94" w:rsidRPr="00203DB8" w:rsidRDefault="00643B94" w:rsidP="008774F8">
            <w:pPr>
              <w:jc w:val="center"/>
              <w:rPr>
                <w:rFonts w:ascii="Arial" w:hAnsi="Arial" w:cs="Arial"/>
                <w:sz w:val="20"/>
                <w:szCs w:val="20"/>
              </w:rPr>
            </w:pPr>
            <w:r w:rsidRPr="00203DB8">
              <w:rPr>
                <w:rFonts w:ascii="Arial" w:hAnsi="Arial" w:cs="Arial"/>
                <w:sz w:val="20"/>
                <w:szCs w:val="20"/>
              </w:rPr>
              <w:t xml:space="preserve">CeCe Fishnick </w:t>
            </w:r>
            <w:hyperlink r:id="rId66" w:history="1">
              <w:r w:rsidRPr="00203DB8">
                <w:rPr>
                  <w:rStyle w:val="Hyperlink"/>
                  <w:rFonts w:ascii="Arial" w:hAnsi="Arial" w:cs="Arial"/>
                  <w:sz w:val="20"/>
                  <w:szCs w:val="20"/>
                </w:rPr>
                <w:t>cfishnick@co.grant.wi.gov</w:t>
              </w:r>
            </w:hyperlink>
          </w:p>
        </w:tc>
        <w:tc>
          <w:tcPr>
            <w:tcW w:w="1710" w:type="dxa"/>
          </w:tcPr>
          <w:p w14:paraId="21828296" w14:textId="2443CAEF" w:rsidR="00643B94" w:rsidRPr="009D60E4" w:rsidRDefault="009D60E4" w:rsidP="008774F8">
            <w:pPr>
              <w:jc w:val="center"/>
              <w:rPr>
                <w:rFonts w:ascii="Arial" w:hAnsi="Arial" w:cs="Arial"/>
                <w:sz w:val="20"/>
                <w:szCs w:val="20"/>
              </w:rPr>
            </w:pPr>
            <w:r w:rsidRPr="009D60E4">
              <w:rPr>
                <w:rFonts w:ascii="Arial" w:hAnsi="Arial" w:cs="Arial"/>
                <w:sz w:val="20"/>
                <w:szCs w:val="20"/>
              </w:rPr>
              <w:t>Laci Bainbridge</w:t>
            </w:r>
            <w:r w:rsidR="00643B94" w:rsidRPr="009D60E4">
              <w:rPr>
                <w:rFonts w:ascii="Arial" w:hAnsi="Arial" w:cs="Arial"/>
                <w:sz w:val="20"/>
                <w:szCs w:val="20"/>
              </w:rPr>
              <w:t xml:space="preserve"> </w:t>
            </w:r>
            <w:hyperlink r:id="rId67" w:history="1">
              <w:r w:rsidRPr="00DE6209">
                <w:rPr>
                  <w:rStyle w:val="Hyperlink"/>
                  <w:rFonts w:ascii="Arial" w:hAnsi="Arial" w:cs="Arial"/>
                  <w:sz w:val="20"/>
                  <w:szCs w:val="20"/>
                </w:rPr>
                <w:t>lbainbridge@gchsd.org</w:t>
              </w:r>
            </w:hyperlink>
          </w:p>
        </w:tc>
        <w:tc>
          <w:tcPr>
            <w:tcW w:w="2790" w:type="dxa"/>
          </w:tcPr>
          <w:p w14:paraId="26D86CD7" w14:textId="77777777" w:rsidR="00643B94" w:rsidRPr="00203DB8" w:rsidRDefault="00643B94" w:rsidP="008774F8">
            <w:pPr>
              <w:jc w:val="center"/>
              <w:rPr>
                <w:rFonts w:ascii="Arial" w:hAnsi="Arial" w:cs="Arial"/>
                <w:sz w:val="20"/>
                <w:szCs w:val="20"/>
              </w:rPr>
            </w:pPr>
            <w:r w:rsidRPr="00203DB8">
              <w:rPr>
                <w:rFonts w:ascii="Arial" w:hAnsi="Arial" w:cs="Arial"/>
                <w:sz w:val="20"/>
                <w:szCs w:val="20"/>
              </w:rPr>
              <w:t xml:space="preserve">Kate Chambers </w:t>
            </w:r>
            <w:hyperlink r:id="rId68" w:history="1">
              <w:r w:rsidRPr="0025131A">
                <w:rPr>
                  <w:rStyle w:val="Hyperlink"/>
                  <w:rFonts w:ascii="Arial" w:hAnsi="Arial" w:cs="Arial"/>
                  <w:sz w:val="20"/>
                  <w:szCs w:val="20"/>
                </w:rPr>
                <w:t>kate.chambers@iowacounty.org</w:t>
              </w:r>
            </w:hyperlink>
          </w:p>
        </w:tc>
      </w:tr>
    </w:tbl>
    <w:tbl>
      <w:tblPr>
        <w:tblStyle w:val="TableGrid"/>
        <w:tblW w:w="0" w:type="auto"/>
        <w:jc w:val="center"/>
        <w:tblLook w:val="04A0" w:firstRow="1" w:lastRow="0" w:firstColumn="1" w:lastColumn="0" w:noHBand="0" w:noVBand="1"/>
      </w:tblPr>
      <w:tblGrid>
        <w:gridCol w:w="3563"/>
        <w:gridCol w:w="2772"/>
        <w:gridCol w:w="3015"/>
      </w:tblGrid>
      <w:tr w:rsidR="00643B94" w14:paraId="44955284" w14:textId="77777777" w:rsidTr="000F68B6">
        <w:trPr>
          <w:jc w:val="center"/>
        </w:trPr>
        <w:tc>
          <w:tcPr>
            <w:tcW w:w="3617" w:type="dxa"/>
          </w:tcPr>
          <w:p w14:paraId="0469297D" w14:textId="77777777" w:rsidR="00643B94" w:rsidRDefault="00643B94" w:rsidP="00643B94">
            <w:pPr>
              <w:jc w:val="center"/>
              <w:rPr>
                <w:rFonts w:ascii="Arial" w:hAnsi="Arial" w:cs="Arial"/>
              </w:rPr>
            </w:pPr>
            <w:r w:rsidRPr="008774F8">
              <w:rPr>
                <w:rFonts w:ascii="Arial" w:hAnsi="Arial" w:cs="Arial"/>
                <w:b/>
              </w:rPr>
              <w:t>Jefferson</w:t>
            </w:r>
          </w:p>
        </w:tc>
        <w:tc>
          <w:tcPr>
            <w:tcW w:w="2873" w:type="dxa"/>
          </w:tcPr>
          <w:p w14:paraId="5169609F" w14:textId="77777777" w:rsidR="00643B94" w:rsidRDefault="00643B94" w:rsidP="00643B94">
            <w:pPr>
              <w:jc w:val="center"/>
              <w:rPr>
                <w:rFonts w:ascii="Arial" w:hAnsi="Arial" w:cs="Arial"/>
              </w:rPr>
            </w:pPr>
            <w:r w:rsidRPr="008774F8">
              <w:rPr>
                <w:rFonts w:ascii="Arial" w:hAnsi="Arial" w:cs="Arial"/>
                <w:b/>
              </w:rPr>
              <w:t>Lafayette</w:t>
            </w:r>
          </w:p>
        </w:tc>
        <w:tc>
          <w:tcPr>
            <w:tcW w:w="3045" w:type="dxa"/>
          </w:tcPr>
          <w:p w14:paraId="52ACA727" w14:textId="77777777" w:rsidR="00643B94" w:rsidRDefault="00643B94" w:rsidP="00643B94">
            <w:pPr>
              <w:jc w:val="center"/>
              <w:rPr>
                <w:rFonts w:ascii="Arial" w:hAnsi="Arial" w:cs="Arial"/>
              </w:rPr>
            </w:pPr>
            <w:r w:rsidRPr="008774F8">
              <w:rPr>
                <w:rFonts w:ascii="Arial" w:hAnsi="Arial" w:cs="Arial"/>
                <w:b/>
              </w:rPr>
              <w:t>Rock</w:t>
            </w:r>
          </w:p>
        </w:tc>
      </w:tr>
      <w:tr w:rsidR="001438D5" w14:paraId="2A996BF3" w14:textId="77777777" w:rsidTr="000F68B6">
        <w:trPr>
          <w:jc w:val="center"/>
        </w:trPr>
        <w:tc>
          <w:tcPr>
            <w:tcW w:w="3617" w:type="dxa"/>
          </w:tcPr>
          <w:p w14:paraId="43B14799" w14:textId="77777777" w:rsidR="001438D5" w:rsidRPr="008774F8" w:rsidRDefault="001438D5" w:rsidP="00643B94">
            <w:pPr>
              <w:jc w:val="center"/>
              <w:rPr>
                <w:rFonts w:ascii="Arial" w:hAnsi="Arial" w:cs="Arial"/>
                <w:b/>
              </w:rPr>
            </w:pPr>
          </w:p>
        </w:tc>
        <w:tc>
          <w:tcPr>
            <w:tcW w:w="2873" w:type="dxa"/>
          </w:tcPr>
          <w:p w14:paraId="031481CB" w14:textId="77777777" w:rsidR="001438D5" w:rsidRPr="008774F8" w:rsidRDefault="001438D5" w:rsidP="00643B94">
            <w:pPr>
              <w:jc w:val="center"/>
              <w:rPr>
                <w:rFonts w:ascii="Arial" w:hAnsi="Arial" w:cs="Arial"/>
                <w:b/>
              </w:rPr>
            </w:pPr>
          </w:p>
        </w:tc>
        <w:tc>
          <w:tcPr>
            <w:tcW w:w="3045" w:type="dxa"/>
          </w:tcPr>
          <w:p w14:paraId="44C3E79E" w14:textId="77777777" w:rsidR="001438D5" w:rsidRPr="008774F8" w:rsidRDefault="001438D5" w:rsidP="00643B94">
            <w:pPr>
              <w:jc w:val="center"/>
              <w:rPr>
                <w:rFonts w:ascii="Arial" w:hAnsi="Arial" w:cs="Arial"/>
                <w:b/>
              </w:rPr>
            </w:pPr>
          </w:p>
        </w:tc>
      </w:tr>
      <w:tr w:rsidR="00643B94" w14:paraId="2D5FF0F5" w14:textId="77777777" w:rsidTr="000F68B6">
        <w:trPr>
          <w:trHeight w:val="980"/>
          <w:jc w:val="center"/>
        </w:trPr>
        <w:tc>
          <w:tcPr>
            <w:tcW w:w="3617" w:type="dxa"/>
          </w:tcPr>
          <w:p w14:paraId="2F8B7981" w14:textId="77777777" w:rsidR="00643B94" w:rsidRDefault="00643B94" w:rsidP="00643B94">
            <w:pPr>
              <w:jc w:val="center"/>
              <w:rPr>
                <w:rFonts w:ascii="Arial" w:hAnsi="Arial" w:cs="Arial"/>
              </w:rPr>
            </w:pPr>
            <w:r w:rsidRPr="00203DB8">
              <w:rPr>
                <w:rFonts w:ascii="Arial" w:hAnsi="Arial" w:cs="Arial"/>
                <w:sz w:val="20"/>
                <w:szCs w:val="20"/>
              </w:rPr>
              <w:t xml:space="preserve">Kathy Busler </w:t>
            </w:r>
            <w:hyperlink r:id="rId69" w:history="1">
              <w:r w:rsidRPr="00203DB8">
                <w:rPr>
                  <w:rStyle w:val="Hyperlink"/>
                  <w:rFonts w:ascii="Arial" w:hAnsi="Arial" w:cs="Arial"/>
                  <w:sz w:val="20"/>
                  <w:szCs w:val="20"/>
                </w:rPr>
                <w:t>KathleenB@jeffersoncountywi.gov</w:t>
              </w:r>
            </w:hyperlink>
          </w:p>
        </w:tc>
        <w:tc>
          <w:tcPr>
            <w:tcW w:w="2873" w:type="dxa"/>
          </w:tcPr>
          <w:p w14:paraId="14C124C1" w14:textId="77777777" w:rsidR="00643B94" w:rsidRPr="00203DB8" w:rsidRDefault="00643B94" w:rsidP="00643B94">
            <w:pPr>
              <w:jc w:val="center"/>
              <w:rPr>
                <w:rFonts w:ascii="Arial" w:eastAsia="Times New Roman" w:hAnsi="Arial" w:cs="Arial"/>
              </w:rPr>
            </w:pPr>
            <w:r w:rsidRPr="00203DB8">
              <w:rPr>
                <w:rFonts w:ascii="Arial" w:eastAsia="Times New Roman" w:hAnsi="Arial" w:cs="Arial"/>
              </w:rPr>
              <w:t>Melissa Zasada</w:t>
            </w:r>
          </w:p>
          <w:p w14:paraId="50ABC040" w14:textId="77777777" w:rsidR="00643B94" w:rsidRDefault="00A33614" w:rsidP="00643B94">
            <w:pPr>
              <w:jc w:val="center"/>
              <w:rPr>
                <w:rFonts w:ascii="Arial" w:hAnsi="Arial" w:cs="Arial"/>
              </w:rPr>
            </w:pPr>
            <w:hyperlink r:id="rId70" w:tgtFrame="_blank" w:history="1">
              <w:r w:rsidR="00643B94" w:rsidRPr="00203DB8">
                <w:rPr>
                  <w:rStyle w:val="Hyperlink"/>
                  <w:rFonts w:ascii="Arial" w:eastAsia="Times New Roman" w:hAnsi="Arial" w:cs="Arial"/>
                </w:rPr>
                <w:t>mzasada@lchsd.org</w:t>
              </w:r>
            </w:hyperlink>
          </w:p>
        </w:tc>
        <w:tc>
          <w:tcPr>
            <w:tcW w:w="3045" w:type="dxa"/>
          </w:tcPr>
          <w:p w14:paraId="67FB43AB" w14:textId="77777777" w:rsidR="00643B94" w:rsidRDefault="00643B94" w:rsidP="00643B94">
            <w:pPr>
              <w:jc w:val="center"/>
              <w:rPr>
                <w:rFonts w:ascii="Arial" w:hAnsi="Arial" w:cs="Arial"/>
              </w:rPr>
            </w:pPr>
            <w:r w:rsidRPr="00203DB8">
              <w:rPr>
                <w:rFonts w:ascii="Arial" w:hAnsi="Arial" w:cs="Arial"/>
                <w:sz w:val="20"/>
                <w:szCs w:val="20"/>
              </w:rPr>
              <w:t xml:space="preserve">Mary Donahue </w:t>
            </w:r>
            <w:hyperlink r:id="rId71" w:history="1">
              <w:r w:rsidRPr="00203DB8">
                <w:rPr>
                  <w:rStyle w:val="Hyperlink"/>
                  <w:rFonts w:ascii="Arial" w:hAnsi="Arial" w:cs="Arial"/>
                  <w:sz w:val="20"/>
                  <w:szCs w:val="20"/>
                </w:rPr>
                <w:t>mary.donahue@co.rock.wi.us</w:t>
              </w:r>
            </w:hyperlink>
          </w:p>
        </w:tc>
      </w:tr>
    </w:tbl>
    <w:p w14:paraId="6A0D9935" w14:textId="77777777" w:rsidR="00FD04C6" w:rsidRDefault="00FD04C6" w:rsidP="00FD7553">
      <w:pPr>
        <w:rPr>
          <w:rFonts w:ascii="Arial" w:hAnsi="Arial" w:cs="Arial"/>
          <w:b/>
          <w:sz w:val="24"/>
          <w:szCs w:val="24"/>
        </w:rPr>
      </w:pPr>
      <w:bookmarkStart w:id="70" w:name="OLE_LINK42"/>
    </w:p>
    <w:p w14:paraId="5851DB56" w14:textId="7BB857CF" w:rsidR="00235BD3" w:rsidRPr="00235BD3" w:rsidRDefault="00235BD3" w:rsidP="00FD7553">
      <w:pPr>
        <w:rPr>
          <w:rFonts w:ascii="Arial" w:hAnsi="Arial" w:cs="Arial"/>
          <w:b/>
          <w:sz w:val="24"/>
          <w:szCs w:val="24"/>
        </w:rPr>
      </w:pPr>
      <w:r w:rsidRPr="00235BD3">
        <w:rPr>
          <w:rFonts w:ascii="Arial" w:hAnsi="Arial" w:cs="Arial"/>
          <w:b/>
          <w:sz w:val="24"/>
          <w:szCs w:val="24"/>
        </w:rPr>
        <w:t>Mandatory FEV:</w:t>
      </w:r>
    </w:p>
    <w:bookmarkEnd w:id="70"/>
    <w:p w14:paraId="575846FC" w14:textId="77777777" w:rsidR="00303EA6" w:rsidRPr="00235BD3" w:rsidRDefault="00303EA6" w:rsidP="001438D5">
      <w:pPr>
        <w:pStyle w:val="ListParagraph"/>
        <w:numPr>
          <w:ilvl w:val="0"/>
          <w:numId w:val="21"/>
        </w:numPr>
        <w:rPr>
          <w:rFonts w:ascii="Arial" w:hAnsi="Arial" w:cs="Arial"/>
        </w:rPr>
      </w:pPr>
      <w:r w:rsidRPr="00235BD3">
        <w:rPr>
          <w:rFonts w:ascii="Arial" w:hAnsi="Arial" w:cs="Arial"/>
        </w:rPr>
        <w:t xml:space="preserve">Mandatory FEV referrals policy must be followed.  Mandatory referrals will be for investigations that require a home visit to verify household composition.  </w:t>
      </w:r>
    </w:p>
    <w:p w14:paraId="70A81C18" w14:textId="77777777" w:rsidR="00303EA6" w:rsidRPr="00235BD3" w:rsidRDefault="00303EA6" w:rsidP="001438D5">
      <w:pPr>
        <w:pStyle w:val="ListParagraph"/>
        <w:numPr>
          <w:ilvl w:val="0"/>
          <w:numId w:val="21"/>
        </w:numPr>
        <w:rPr>
          <w:rFonts w:ascii="Arial" w:hAnsi="Arial" w:cs="Arial"/>
        </w:rPr>
      </w:pPr>
      <w:r w:rsidRPr="00235BD3">
        <w:rPr>
          <w:rFonts w:ascii="Arial" w:hAnsi="Arial" w:cs="Arial"/>
        </w:rPr>
        <w:t>Things that can be verified via phone call (to client, employer, landlord, or ano</w:t>
      </w:r>
      <w:r w:rsidR="001005F0">
        <w:rPr>
          <w:rFonts w:ascii="Arial" w:hAnsi="Arial" w:cs="Arial"/>
        </w:rPr>
        <w:t xml:space="preserve">ther state) will be done by the </w:t>
      </w:r>
      <w:r w:rsidRPr="00235BD3">
        <w:rPr>
          <w:rFonts w:ascii="Arial" w:hAnsi="Arial" w:cs="Arial"/>
        </w:rPr>
        <w:t xml:space="preserve">agent.  </w:t>
      </w:r>
    </w:p>
    <w:p w14:paraId="7C4AA9CB" w14:textId="77777777" w:rsidR="00303EA6" w:rsidRPr="00235BD3" w:rsidRDefault="00303EA6" w:rsidP="001438D5">
      <w:pPr>
        <w:pStyle w:val="ListParagraph"/>
        <w:numPr>
          <w:ilvl w:val="0"/>
          <w:numId w:val="21"/>
        </w:numPr>
        <w:rPr>
          <w:rFonts w:ascii="Arial" w:hAnsi="Arial" w:cs="Arial"/>
        </w:rPr>
      </w:pPr>
      <w:r w:rsidRPr="00235BD3">
        <w:rPr>
          <w:rFonts w:ascii="Arial" w:hAnsi="Arial" w:cs="Arial"/>
        </w:rPr>
        <w:t xml:space="preserve">If </w:t>
      </w:r>
      <w:r w:rsidR="001005F0">
        <w:rPr>
          <w:rFonts w:ascii="Arial" w:hAnsi="Arial" w:cs="Arial"/>
        </w:rPr>
        <w:t xml:space="preserve">expenses exceed income, the </w:t>
      </w:r>
      <w:r w:rsidRPr="00235BD3">
        <w:rPr>
          <w:rFonts w:ascii="Arial" w:hAnsi="Arial" w:cs="Arial"/>
        </w:rPr>
        <w:t>agent will ask client how they are meeting their expenses with no income and document in comments.</w:t>
      </w:r>
    </w:p>
    <w:p w14:paraId="5760D24C" w14:textId="77777777" w:rsidR="00303EA6" w:rsidRPr="00235BD3" w:rsidRDefault="00303EA6" w:rsidP="001438D5">
      <w:pPr>
        <w:pStyle w:val="ListParagraph"/>
        <w:numPr>
          <w:ilvl w:val="0"/>
          <w:numId w:val="21"/>
        </w:numPr>
        <w:rPr>
          <w:rFonts w:ascii="Arial" w:hAnsi="Arial" w:cs="Arial"/>
        </w:rPr>
      </w:pPr>
      <w:r w:rsidRPr="00235BD3">
        <w:rPr>
          <w:rFonts w:ascii="Arial" w:hAnsi="Arial" w:cs="Arial"/>
        </w:rPr>
        <w:t>If self-employment is suspe</w:t>
      </w:r>
      <w:r w:rsidR="001005F0">
        <w:rPr>
          <w:rFonts w:ascii="Arial" w:hAnsi="Arial" w:cs="Arial"/>
        </w:rPr>
        <w:t xml:space="preserve">cted, but client denies it, the </w:t>
      </w:r>
      <w:r w:rsidRPr="00235BD3">
        <w:rPr>
          <w:rFonts w:ascii="Arial" w:hAnsi="Arial" w:cs="Arial"/>
        </w:rPr>
        <w:t>agent will ask</w:t>
      </w:r>
      <w:r w:rsidR="001005F0">
        <w:rPr>
          <w:rFonts w:ascii="Arial" w:hAnsi="Arial" w:cs="Arial"/>
        </w:rPr>
        <w:t xml:space="preserve"> the</w:t>
      </w:r>
      <w:r w:rsidRPr="00235BD3">
        <w:rPr>
          <w:rFonts w:ascii="Arial" w:hAnsi="Arial" w:cs="Arial"/>
        </w:rPr>
        <w:t xml:space="preserve"> client to put it in writing and submit it.  </w:t>
      </w:r>
    </w:p>
    <w:p w14:paraId="505F5492" w14:textId="1DC961F9" w:rsidR="00303EA6" w:rsidRPr="00FD282D" w:rsidRDefault="00303EA6" w:rsidP="001438D5">
      <w:pPr>
        <w:pStyle w:val="ListParagraph"/>
        <w:numPr>
          <w:ilvl w:val="0"/>
          <w:numId w:val="21"/>
        </w:numPr>
        <w:rPr>
          <w:rFonts w:ascii="Arial" w:hAnsi="Arial" w:cs="Arial"/>
        </w:rPr>
      </w:pPr>
      <w:r w:rsidRPr="00235BD3">
        <w:rPr>
          <w:rFonts w:ascii="Arial" w:hAnsi="Arial" w:cs="Arial"/>
        </w:rPr>
        <w:t xml:space="preserve">A worker in the county of residence is responsible for completing the cost avoidance form and emailing it to their Gatekeeper.  </w:t>
      </w:r>
    </w:p>
    <w:p w14:paraId="743C35E2" w14:textId="77777777" w:rsidR="00303EA6" w:rsidRPr="00235BD3" w:rsidRDefault="00303EA6" w:rsidP="00FD7553">
      <w:pPr>
        <w:rPr>
          <w:rFonts w:ascii="Arial" w:hAnsi="Arial" w:cs="Arial"/>
          <w:b/>
          <w:sz w:val="24"/>
          <w:szCs w:val="24"/>
        </w:rPr>
      </w:pPr>
      <w:bookmarkStart w:id="71" w:name="OLE_LINK41"/>
      <w:r w:rsidRPr="00235BD3">
        <w:rPr>
          <w:rFonts w:ascii="Arial" w:hAnsi="Arial" w:cs="Arial"/>
          <w:b/>
          <w:sz w:val="24"/>
          <w:szCs w:val="24"/>
        </w:rPr>
        <w:t>Reporting Fraud – Online forms and telephone numbers</w:t>
      </w:r>
    </w:p>
    <w:bookmarkEnd w:id="71"/>
    <w:p w14:paraId="44EC1EEE" w14:textId="77777777" w:rsidR="00303EA6" w:rsidRPr="00203DB8" w:rsidRDefault="00756E3E" w:rsidP="00FD7553">
      <w:pPr>
        <w:rPr>
          <w:rFonts w:ascii="Arial" w:hAnsi="Arial" w:cs="Arial"/>
        </w:rPr>
      </w:pPr>
      <w:r>
        <w:rPr>
          <w:rStyle w:val="Hyperlink"/>
          <w:rFonts w:ascii="Arial" w:hAnsi="Arial" w:cs="Arial"/>
        </w:rPr>
        <w:fldChar w:fldCharType="begin"/>
      </w:r>
      <w:r>
        <w:rPr>
          <w:rStyle w:val="Hyperlink"/>
          <w:rFonts w:ascii="Arial" w:hAnsi="Arial" w:cs="Arial"/>
        </w:rPr>
        <w:instrText xml:space="preserve"> HYPERLINK "https://dcf.wisconsin.gov/reportfraud" </w:instrText>
      </w:r>
      <w:r>
        <w:rPr>
          <w:rStyle w:val="Hyperlink"/>
          <w:rFonts w:ascii="Arial" w:hAnsi="Arial" w:cs="Arial"/>
        </w:rPr>
      </w:r>
      <w:r>
        <w:rPr>
          <w:rStyle w:val="Hyperlink"/>
          <w:rFonts w:ascii="Arial" w:hAnsi="Arial" w:cs="Arial"/>
        </w:rPr>
        <w:fldChar w:fldCharType="separate"/>
      </w:r>
      <w:r w:rsidR="00303EA6" w:rsidRPr="00203DB8">
        <w:rPr>
          <w:rStyle w:val="Hyperlink"/>
          <w:rFonts w:ascii="Arial" w:hAnsi="Arial" w:cs="Arial"/>
        </w:rPr>
        <w:t xml:space="preserve">Wisconsin Shares </w:t>
      </w:r>
      <w:proofErr w:type="gramStart"/>
      <w:r w:rsidR="00303EA6" w:rsidRPr="00203DB8">
        <w:rPr>
          <w:rStyle w:val="Hyperlink"/>
          <w:rFonts w:ascii="Arial" w:hAnsi="Arial" w:cs="Arial"/>
        </w:rPr>
        <w:t>Child Care</w:t>
      </w:r>
      <w:proofErr w:type="gramEnd"/>
      <w:r w:rsidR="00303EA6" w:rsidRPr="00203DB8">
        <w:rPr>
          <w:rStyle w:val="Hyperlink"/>
          <w:rFonts w:ascii="Arial" w:hAnsi="Arial" w:cs="Arial"/>
        </w:rPr>
        <w:t>, W-2, Adoption Assistance, Kinship Care and Refugee Services</w:t>
      </w:r>
      <w:r>
        <w:rPr>
          <w:rStyle w:val="Hyperlink"/>
          <w:rFonts w:ascii="Arial" w:hAnsi="Arial" w:cs="Arial"/>
        </w:rPr>
        <w:fldChar w:fldCharType="end"/>
      </w:r>
      <w:r w:rsidR="00303EA6" w:rsidRPr="00203DB8">
        <w:rPr>
          <w:rFonts w:ascii="Arial" w:hAnsi="Arial" w:cs="Arial"/>
        </w:rPr>
        <w:t xml:space="preserve"> or 1-877-302-3728</w:t>
      </w:r>
    </w:p>
    <w:p w14:paraId="316B65CE" w14:textId="77777777" w:rsidR="00303EA6" w:rsidRPr="00203DB8" w:rsidRDefault="00A33614" w:rsidP="00FD7553">
      <w:pPr>
        <w:rPr>
          <w:rFonts w:ascii="Arial" w:hAnsi="Arial" w:cs="Arial"/>
        </w:rPr>
      </w:pPr>
      <w:hyperlink r:id="rId72" w:history="1">
        <w:r w:rsidR="00303EA6" w:rsidRPr="00203DB8">
          <w:rPr>
            <w:rStyle w:val="Hyperlink"/>
            <w:rFonts w:ascii="Arial" w:hAnsi="Arial" w:cs="Arial"/>
          </w:rPr>
          <w:t>Medicaid, BadgerCare Plus, WIC or FoodShare Program</w:t>
        </w:r>
      </w:hyperlink>
      <w:r w:rsidR="00303EA6" w:rsidRPr="00203DB8">
        <w:rPr>
          <w:rFonts w:ascii="Arial" w:hAnsi="Arial" w:cs="Arial"/>
        </w:rPr>
        <w:t xml:space="preserve"> or 1-877-865-3432</w:t>
      </w:r>
    </w:p>
    <w:p w14:paraId="68980AE4" w14:textId="51C051B7" w:rsidR="00235BD3" w:rsidRPr="00203DB8" w:rsidRDefault="00A33614" w:rsidP="00FD7553">
      <w:pPr>
        <w:rPr>
          <w:rFonts w:ascii="Arial" w:hAnsi="Arial" w:cs="Arial"/>
        </w:rPr>
      </w:pPr>
      <w:hyperlink r:id="rId73" w:history="1">
        <w:r w:rsidR="00303EA6" w:rsidRPr="00203DB8">
          <w:rPr>
            <w:rStyle w:val="Hyperlink"/>
            <w:rFonts w:ascii="Arial" w:hAnsi="Arial" w:cs="Arial"/>
          </w:rPr>
          <w:t>Unemployment Insurance</w:t>
        </w:r>
      </w:hyperlink>
      <w:r w:rsidR="00303EA6" w:rsidRPr="00203DB8">
        <w:rPr>
          <w:rFonts w:ascii="Arial" w:hAnsi="Arial" w:cs="Arial"/>
        </w:rPr>
        <w:t xml:space="preserve"> – (UC) or 1-800-909-9472</w:t>
      </w:r>
    </w:p>
    <w:p w14:paraId="2BE6AAF1" w14:textId="77777777" w:rsidR="00303EA6" w:rsidRPr="00235BD3" w:rsidRDefault="00303EA6" w:rsidP="00FD7553">
      <w:pPr>
        <w:rPr>
          <w:rFonts w:ascii="Arial" w:hAnsi="Arial" w:cs="Arial"/>
          <w:b/>
          <w:sz w:val="24"/>
          <w:szCs w:val="24"/>
        </w:rPr>
      </w:pPr>
      <w:bookmarkStart w:id="72" w:name="_Toc428199150"/>
      <w:bookmarkStart w:id="73" w:name="OLE_LINK40"/>
      <w:r w:rsidRPr="00235BD3">
        <w:rPr>
          <w:rFonts w:ascii="Arial" w:hAnsi="Arial" w:cs="Arial"/>
          <w:b/>
          <w:sz w:val="24"/>
          <w:szCs w:val="24"/>
        </w:rPr>
        <w:t>Overpayments</w:t>
      </w:r>
      <w:bookmarkEnd w:id="72"/>
    </w:p>
    <w:bookmarkEnd w:id="73"/>
    <w:p w14:paraId="4B38A6CF" w14:textId="022FC49F" w:rsidR="00303EA6" w:rsidRPr="00235BD3" w:rsidRDefault="00303EA6" w:rsidP="001438D5">
      <w:pPr>
        <w:pStyle w:val="ListParagraph"/>
        <w:numPr>
          <w:ilvl w:val="0"/>
          <w:numId w:val="22"/>
        </w:numPr>
        <w:rPr>
          <w:rFonts w:ascii="Arial" w:hAnsi="Arial" w:cs="Arial"/>
        </w:rPr>
      </w:pPr>
      <w:r w:rsidRPr="00235BD3">
        <w:rPr>
          <w:rFonts w:ascii="Arial" w:hAnsi="Arial" w:cs="Arial"/>
        </w:rPr>
        <w:lastRenderedPageBreak/>
        <w:t xml:space="preserve">If a call center agent discovers a potential overpayment while working on a case, email the county of residence (see contact list below). The county of residence will determine </w:t>
      </w:r>
      <w:r w:rsidR="0028154B" w:rsidRPr="00235BD3">
        <w:rPr>
          <w:rFonts w:ascii="Arial" w:hAnsi="Arial" w:cs="Arial"/>
        </w:rPr>
        <w:t>whether</w:t>
      </w:r>
      <w:r w:rsidRPr="00235BD3">
        <w:rPr>
          <w:rFonts w:ascii="Arial" w:hAnsi="Arial" w:cs="Arial"/>
        </w:rPr>
        <w:t xml:space="preserve"> a BRITS claim referral needs to be created and request verification. </w:t>
      </w:r>
    </w:p>
    <w:p w14:paraId="57642312" w14:textId="77777777" w:rsidR="00303EA6" w:rsidRPr="00235BD3" w:rsidRDefault="00303EA6" w:rsidP="001438D5">
      <w:pPr>
        <w:pStyle w:val="ListParagraph"/>
        <w:numPr>
          <w:ilvl w:val="0"/>
          <w:numId w:val="22"/>
        </w:numPr>
        <w:rPr>
          <w:rFonts w:ascii="Arial" w:hAnsi="Arial" w:cs="Arial"/>
        </w:rPr>
      </w:pPr>
      <w:r w:rsidRPr="00235BD3">
        <w:rPr>
          <w:rFonts w:ascii="Arial" w:hAnsi="Arial" w:cs="Arial"/>
        </w:rPr>
        <w:t xml:space="preserve">If verification is needed to determine </w:t>
      </w:r>
      <w:r w:rsidRPr="00235BD3">
        <w:rPr>
          <w:rFonts w:ascii="Arial" w:hAnsi="Arial" w:cs="Arial"/>
          <w:i/>
        </w:rPr>
        <w:t>ongoing</w:t>
      </w:r>
      <w:r w:rsidRPr="00235BD3">
        <w:rPr>
          <w:rFonts w:ascii="Arial" w:hAnsi="Arial" w:cs="Arial"/>
        </w:rPr>
        <w:t xml:space="preserve"> benefits, the call center agent will enter “Q?” to request the verification.</w:t>
      </w:r>
    </w:p>
    <w:p w14:paraId="37A25B81" w14:textId="77777777" w:rsidR="00303EA6" w:rsidRPr="00235BD3" w:rsidRDefault="00303EA6" w:rsidP="001438D5">
      <w:pPr>
        <w:pStyle w:val="ListParagraph"/>
        <w:numPr>
          <w:ilvl w:val="0"/>
          <w:numId w:val="22"/>
        </w:numPr>
        <w:rPr>
          <w:rFonts w:ascii="Arial" w:hAnsi="Arial" w:cs="Arial"/>
        </w:rPr>
      </w:pPr>
      <w:r w:rsidRPr="00235BD3">
        <w:rPr>
          <w:rFonts w:ascii="Arial" w:hAnsi="Arial" w:cs="Arial"/>
        </w:rPr>
        <w:t xml:space="preserve">Document your actions in case comments. </w:t>
      </w:r>
    </w:p>
    <w:p w14:paraId="6A9D4844" w14:textId="77777777" w:rsidR="00303EA6" w:rsidRPr="00235BD3" w:rsidRDefault="00303EA6" w:rsidP="001438D5">
      <w:pPr>
        <w:pStyle w:val="ListParagraph"/>
        <w:numPr>
          <w:ilvl w:val="0"/>
          <w:numId w:val="22"/>
        </w:numPr>
        <w:rPr>
          <w:rFonts w:ascii="Arial" w:hAnsi="Arial" w:cs="Arial"/>
        </w:rPr>
      </w:pPr>
      <w:r w:rsidRPr="00235BD3">
        <w:rPr>
          <w:rFonts w:ascii="Arial" w:hAnsi="Arial" w:cs="Arial"/>
        </w:rPr>
        <w:t xml:space="preserve">When verifications needed to determine </w:t>
      </w:r>
      <w:r w:rsidRPr="00235BD3">
        <w:rPr>
          <w:rFonts w:ascii="Arial" w:hAnsi="Arial" w:cs="Arial"/>
          <w:i/>
        </w:rPr>
        <w:t>ongoing</w:t>
      </w:r>
      <w:r w:rsidRPr="00235BD3">
        <w:rPr>
          <w:rFonts w:ascii="Arial" w:hAnsi="Arial" w:cs="Arial"/>
        </w:rPr>
        <w:t xml:space="preserve"> eligibility are attached to a case, process </w:t>
      </w:r>
      <w:proofErr w:type="gramStart"/>
      <w:r w:rsidRPr="00235BD3">
        <w:rPr>
          <w:rFonts w:ascii="Arial" w:hAnsi="Arial" w:cs="Arial"/>
        </w:rPr>
        <w:t>them</w:t>
      </w:r>
      <w:proofErr w:type="gramEnd"/>
      <w:r w:rsidRPr="00235BD3">
        <w:rPr>
          <w:rFonts w:ascii="Arial" w:hAnsi="Arial" w:cs="Arial"/>
        </w:rPr>
        <w:t xml:space="preserve"> and then move them to ECF. </w:t>
      </w:r>
    </w:p>
    <w:p w14:paraId="2EEA41D4" w14:textId="77777777" w:rsidR="00303EA6" w:rsidRPr="00235BD3" w:rsidRDefault="00303EA6" w:rsidP="001438D5">
      <w:pPr>
        <w:pStyle w:val="ListParagraph"/>
        <w:numPr>
          <w:ilvl w:val="0"/>
          <w:numId w:val="22"/>
        </w:numPr>
        <w:rPr>
          <w:rFonts w:ascii="Arial" w:hAnsi="Arial" w:cs="Arial"/>
        </w:rPr>
      </w:pPr>
      <w:r w:rsidRPr="00235BD3">
        <w:rPr>
          <w:rFonts w:ascii="Arial" w:hAnsi="Arial" w:cs="Arial"/>
        </w:rPr>
        <w:t xml:space="preserve">When the overpayment verifications are received/attached to the case, move them to ECF and email the county of residence OP contact (see list below) that they have been received and moved to ECF. Document this in case comments. </w:t>
      </w:r>
      <w:r w:rsidRPr="00235BD3">
        <w:rPr>
          <w:rFonts w:ascii="Arial" w:hAnsi="Arial" w:cs="Arial"/>
          <w:i/>
        </w:rPr>
        <w:t>Example</w:t>
      </w:r>
      <w:r w:rsidRPr="00235BD3">
        <w:rPr>
          <w:rFonts w:ascii="Arial" w:hAnsi="Arial" w:cs="Arial"/>
        </w:rPr>
        <w:t xml:space="preserve">: OP verification received from employer XYZ on 07/09/21 and moved to ECF for OP worker. </w:t>
      </w:r>
    </w:p>
    <w:p w14:paraId="059DB9C2" w14:textId="455A3D34" w:rsidR="00303EA6" w:rsidRPr="00235BD3" w:rsidRDefault="00303EA6" w:rsidP="00616D52">
      <w:pPr>
        <w:jc w:val="both"/>
        <w:rPr>
          <w:rFonts w:ascii="Arial" w:hAnsi="Arial" w:cs="Arial"/>
          <w:b/>
          <w:sz w:val="24"/>
          <w:szCs w:val="24"/>
          <w:u w:val="single"/>
        </w:rPr>
      </w:pPr>
      <w:bookmarkStart w:id="74" w:name="OLE_LINK39"/>
      <w:r w:rsidRPr="00203DB8">
        <w:rPr>
          <w:rFonts w:ascii="Arial" w:hAnsi="Arial" w:cs="Arial"/>
          <w:b/>
          <w:sz w:val="24"/>
          <w:szCs w:val="24"/>
          <w:u w:val="single"/>
        </w:rPr>
        <w:t>Overpayment Contact List by County</w:t>
      </w:r>
      <w:bookmarkEnd w:id="74"/>
    </w:p>
    <w:p w14:paraId="0EEBFE54" w14:textId="16B78C93" w:rsidR="00303EA6" w:rsidRPr="002A151F" w:rsidRDefault="00303EA6" w:rsidP="00FD7553">
      <w:r w:rsidRPr="00235BD3">
        <w:rPr>
          <w:rFonts w:ascii="Arial" w:hAnsi="Arial" w:cs="Arial"/>
          <w:sz w:val="24"/>
          <w:szCs w:val="24"/>
        </w:rPr>
        <w:t xml:space="preserve">Crawford:  </w:t>
      </w:r>
      <w:r w:rsidR="002A151F">
        <w:rPr>
          <w:rFonts w:ascii="Aptos" w:hAnsi="Aptos"/>
        </w:rPr>
        <w:t xml:space="preserve"> </w:t>
      </w:r>
      <w:hyperlink r:id="rId74" w:history="1">
        <w:r w:rsidR="002A151F" w:rsidRPr="002A151F">
          <w:rPr>
            <w:rStyle w:val="Hyperlink"/>
            <w:rFonts w:ascii="Arial" w:hAnsi="Arial" w:cs="Arial"/>
            <w:sz w:val="24"/>
            <w:szCs w:val="24"/>
          </w:rPr>
          <w:t>changecenter@co.crawford.wi.gov</w:t>
        </w:r>
      </w:hyperlink>
    </w:p>
    <w:p w14:paraId="0E888E7F" w14:textId="77777777" w:rsidR="00303EA6" w:rsidRPr="00235BD3" w:rsidRDefault="00303EA6" w:rsidP="00FD7553">
      <w:pPr>
        <w:rPr>
          <w:rFonts w:ascii="Arial" w:hAnsi="Arial" w:cs="Arial"/>
          <w:sz w:val="24"/>
          <w:szCs w:val="24"/>
        </w:rPr>
      </w:pPr>
      <w:r w:rsidRPr="00235BD3">
        <w:rPr>
          <w:rFonts w:ascii="Arial" w:hAnsi="Arial" w:cs="Arial"/>
          <w:sz w:val="24"/>
          <w:szCs w:val="24"/>
        </w:rPr>
        <w:t xml:space="preserve">Grant:  </w:t>
      </w:r>
      <w:hyperlink r:id="rId75" w:history="1">
        <w:r w:rsidRPr="00235BD3">
          <w:rPr>
            <w:rStyle w:val="Hyperlink"/>
            <w:rFonts w:ascii="Arial" w:hAnsi="Arial" w:cs="Arial"/>
            <w:sz w:val="24"/>
            <w:szCs w:val="24"/>
          </w:rPr>
          <w:t>grantfamily@co.grant.wi.gov</w:t>
        </w:r>
      </w:hyperlink>
    </w:p>
    <w:p w14:paraId="27CF5789" w14:textId="45CE05A9" w:rsidR="00303EA6" w:rsidRPr="00235BD3" w:rsidRDefault="00303EA6" w:rsidP="00FD7553">
      <w:pPr>
        <w:rPr>
          <w:rFonts w:ascii="Arial" w:hAnsi="Arial" w:cs="Arial"/>
          <w:sz w:val="24"/>
          <w:szCs w:val="24"/>
        </w:rPr>
      </w:pPr>
      <w:r w:rsidRPr="00235BD3">
        <w:rPr>
          <w:rFonts w:ascii="Arial" w:hAnsi="Arial" w:cs="Arial"/>
          <w:sz w:val="24"/>
          <w:szCs w:val="24"/>
        </w:rPr>
        <w:t xml:space="preserve">Green: </w:t>
      </w:r>
      <w:hyperlink r:id="rId76" w:history="1">
        <w:r w:rsidRPr="00235BD3">
          <w:rPr>
            <w:rStyle w:val="Hyperlink"/>
            <w:rFonts w:ascii="Arial" w:hAnsi="Arial" w:cs="Arial"/>
            <w:sz w:val="24"/>
            <w:szCs w:val="24"/>
          </w:rPr>
          <w:t>tpadulla@gchsd.org</w:t>
        </w:r>
      </w:hyperlink>
      <w:r w:rsidRPr="00235BD3">
        <w:rPr>
          <w:rFonts w:ascii="Arial" w:hAnsi="Arial" w:cs="Arial"/>
          <w:sz w:val="24"/>
          <w:szCs w:val="24"/>
        </w:rPr>
        <w:t xml:space="preserve">  </w:t>
      </w:r>
      <w:r w:rsidR="00232FB2" w:rsidRPr="00235BD3">
        <w:rPr>
          <w:rFonts w:ascii="Arial" w:hAnsi="Arial" w:cs="Arial"/>
          <w:i/>
          <w:sz w:val="24"/>
          <w:szCs w:val="24"/>
        </w:rPr>
        <w:t>and</w:t>
      </w:r>
      <w:r w:rsidR="00232FB2" w:rsidRPr="00235BD3">
        <w:rPr>
          <w:rFonts w:ascii="Arial" w:hAnsi="Arial" w:cs="Arial"/>
          <w:sz w:val="24"/>
          <w:szCs w:val="24"/>
        </w:rPr>
        <w:t xml:space="preserve"> </w:t>
      </w:r>
      <w:hyperlink r:id="rId77" w:history="1">
        <w:r w:rsidRPr="00235BD3">
          <w:rPr>
            <w:rStyle w:val="Hyperlink"/>
            <w:rFonts w:ascii="Arial" w:hAnsi="Arial" w:cs="Arial"/>
            <w:sz w:val="24"/>
            <w:szCs w:val="24"/>
          </w:rPr>
          <w:t>aballard@gchsd.org</w:t>
        </w:r>
      </w:hyperlink>
      <w:r w:rsidRPr="00235BD3">
        <w:rPr>
          <w:rFonts w:ascii="Arial" w:hAnsi="Arial" w:cs="Arial"/>
          <w:sz w:val="24"/>
          <w:szCs w:val="24"/>
        </w:rPr>
        <w:t xml:space="preserve">       </w:t>
      </w:r>
    </w:p>
    <w:p w14:paraId="585DDB7D" w14:textId="77777777" w:rsidR="00303EA6" w:rsidRPr="00235BD3" w:rsidRDefault="00303EA6" w:rsidP="00FD7553">
      <w:pPr>
        <w:rPr>
          <w:rFonts w:ascii="Arial" w:hAnsi="Arial" w:cs="Arial"/>
          <w:sz w:val="24"/>
          <w:szCs w:val="24"/>
        </w:rPr>
      </w:pPr>
      <w:r w:rsidRPr="00235BD3">
        <w:rPr>
          <w:rFonts w:ascii="Arial" w:hAnsi="Arial" w:cs="Arial"/>
          <w:sz w:val="24"/>
          <w:szCs w:val="24"/>
        </w:rPr>
        <w:t xml:space="preserve">Iowa:    </w:t>
      </w:r>
      <w:hyperlink r:id="rId78" w:history="1">
        <w:r w:rsidRPr="00235BD3">
          <w:rPr>
            <w:rStyle w:val="Hyperlink"/>
            <w:rFonts w:ascii="Arial" w:hAnsi="Arial" w:cs="Arial"/>
            <w:sz w:val="24"/>
            <w:szCs w:val="24"/>
          </w:rPr>
          <w:t>familyteam@iowacounty.org</w:t>
        </w:r>
      </w:hyperlink>
    </w:p>
    <w:p w14:paraId="23BA3782" w14:textId="77777777" w:rsidR="00303EA6" w:rsidRPr="00235BD3" w:rsidRDefault="00303EA6" w:rsidP="00FD7553">
      <w:pPr>
        <w:rPr>
          <w:rFonts w:ascii="Arial" w:hAnsi="Arial" w:cs="Arial"/>
          <w:sz w:val="24"/>
          <w:szCs w:val="24"/>
        </w:rPr>
      </w:pPr>
      <w:r w:rsidRPr="00235BD3">
        <w:rPr>
          <w:rFonts w:ascii="Arial" w:hAnsi="Arial" w:cs="Arial"/>
          <w:sz w:val="24"/>
          <w:szCs w:val="24"/>
        </w:rPr>
        <w:t xml:space="preserve">Jefferson:  </w:t>
      </w:r>
      <w:hyperlink r:id="rId79" w:history="1">
        <w:r w:rsidRPr="00235BD3">
          <w:rPr>
            <w:rStyle w:val="Hyperlink"/>
            <w:rFonts w:ascii="Arial" w:hAnsi="Arial" w:cs="Arial"/>
            <w:sz w:val="24"/>
            <w:szCs w:val="24"/>
          </w:rPr>
          <w:t>LindsayG@jeffersoncountywi.gov</w:t>
        </w:r>
      </w:hyperlink>
    </w:p>
    <w:p w14:paraId="39F03BB0" w14:textId="77777777" w:rsidR="00303EA6" w:rsidRPr="00235BD3" w:rsidRDefault="00303EA6" w:rsidP="00FD7553">
      <w:pPr>
        <w:rPr>
          <w:rFonts w:ascii="Arial" w:hAnsi="Arial" w:cs="Arial"/>
          <w:sz w:val="24"/>
          <w:szCs w:val="24"/>
        </w:rPr>
      </w:pPr>
      <w:r w:rsidRPr="00235BD3">
        <w:rPr>
          <w:rFonts w:ascii="Arial" w:hAnsi="Arial" w:cs="Arial"/>
          <w:sz w:val="24"/>
          <w:szCs w:val="24"/>
        </w:rPr>
        <w:t>Lafayette:</w:t>
      </w:r>
      <w:r w:rsidRPr="00235BD3">
        <w:rPr>
          <w:rFonts w:ascii="Arial" w:eastAsia="Times New Roman" w:hAnsi="Arial" w:cs="Arial"/>
          <w:sz w:val="24"/>
          <w:szCs w:val="24"/>
        </w:rPr>
        <w:t xml:space="preserve">  </w:t>
      </w:r>
      <w:bookmarkStart w:id="75" w:name="_Hlk77579477"/>
      <w:r w:rsidRPr="00235BD3">
        <w:fldChar w:fldCharType="begin"/>
      </w:r>
      <w:r w:rsidRPr="00235BD3">
        <w:rPr>
          <w:rFonts w:ascii="Arial" w:hAnsi="Arial" w:cs="Arial"/>
          <w:sz w:val="24"/>
          <w:szCs w:val="24"/>
        </w:rPr>
        <w:instrText xml:space="preserve"> HYPERLINK "mailto:familyteam@lchsd.org" </w:instrText>
      </w:r>
      <w:r w:rsidRPr="00235BD3">
        <w:fldChar w:fldCharType="separate"/>
      </w:r>
      <w:r w:rsidRPr="00235BD3">
        <w:rPr>
          <w:rStyle w:val="Hyperlink"/>
          <w:rFonts w:ascii="Arial" w:hAnsi="Arial" w:cs="Arial"/>
          <w:sz w:val="24"/>
          <w:szCs w:val="24"/>
        </w:rPr>
        <w:t>familyteam@lchsd.org</w:t>
      </w:r>
      <w:r w:rsidRPr="00235BD3">
        <w:rPr>
          <w:rStyle w:val="Hyperlink"/>
          <w:rFonts w:ascii="Arial" w:hAnsi="Arial" w:cs="Arial"/>
          <w:sz w:val="24"/>
          <w:szCs w:val="24"/>
        </w:rPr>
        <w:fldChar w:fldCharType="end"/>
      </w:r>
      <w:bookmarkEnd w:id="75"/>
    </w:p>
    <w:p w14:paraId="502E9106" w14:textId="77777777" w:rsidR="00303EA6" w:rsidRPr="00235BD3" w:rsidRDefault="00303EA6" w:rsidP="00FD7553">
      <w:pPr>
        <w:rPr>
          <w:rStyle w:val="Hyperlink"/>
          <w:rFonts w:ascii="Arial" w:hAnsi="Arial" w:cs="Arial"/>
          <w:color w:val="auto"/>
          <w:sz w:val="24"/>
          <w:szCs w:val="24"/>
          <w:u w:val="none"/>
        </w:rPr>
      </w:pPr>
      <w:r w:rsidRPr="00235BD3">
        <w:rPr>
          <w:rFonts w:ascii="Arial" w:hAnsi="Arial" w:cs="Arial"/>
          <w:sz w:val="24"/>
          <w:szCs w:val="24"/>
        </w:rPr>
        <w:t xml:space="preserve">Rock: </w:t>
      </w:r>
      <w:hyperlink r:id="rId80" w:history="1">
        <w:r w:rsidRPr="00235BD3">
          <w:rPr>
            <w:rStyle w:val="Hyperlink"/>
            <w:rFonts w:ascii="Arial" w:hAnsi="Arial" w:cs="Arial"/>
            <w:sz w:val="24"/>
            <w:szCs w:val="24"/>
          </w:rPr>
          <w:t>OverpaymentReferrals@co.rock.wi.us</w:t>
        </w:r>
      </w:hyperlink>
    </w:p>
    <w:p w14:paraId="4B897A44" w14:textId="4A9150B4" w:rsidR="00FD21BE" w:rsidRPr="00203DB8" w:rsidRDefault="00BD609F" w:rsidP="00FD7553">
      <w:pPr>
        <w:rPr>
          <w:sz w:val="40"/>
          <w:szCs w:val="40"/>
        </w:rPr>
      </w:pPr>
      <w:bookmarkStart w:id="76" w:name="_Toc428199153"/>
      <w:r w:rsidRPr="00BD609F">
        <w:rPr>
          <w:rFonts w:ascii="Arial" w:hAnsi="Arial" w:cs="Arial"/>
          <w:b/>
          <w:sz w:val="32"/>
          <w:szCs w:val="32"/>
        </w:rPr>
        <w:t>1</w:t>
      </w:r>
      <w:r w:rsidR="00641E74">
        <w:rPr>
          <w:rFonts w:ascii="Arial" w:hAnsi="Arial" w:cs="Arial"/>
          <w:b/>
          <w:sz w:val="32"/>
          <w:szCs w:val="32"/>
        </w:rPr>
        <w:t>6</w:t>
      </w:r>
      <w:r w:rsidRPr="00BD609F">
        <w:rPr>
          <w:rFonts w:ascii="Arial" w:hAnsi="Arial" w:cs="Arial"/>
          <w:b/>
          <w:sz w:val="32"/>
          <w:szCs w:val="32"/>
        </w:rPr>
        <w:t>.</w:t>
      </w:r>
      <w:r>
        <w:rPr>
          <w:rFonts w:ascii="Arial" w:hAnsi="Arial" w:cs="Arial"/>
          <w:sz w:val="24"/>
          <w:szCs w:val="24"/>
        </w:rPr>
        <w:t xml:space="preserve"> </w:t>
      </w:r>
      <w:bookmarkStart w:id="77" w:name="OLE_LINK26"/>
      <w:r w:rsidR="00FD21BE" w:rsidRPr="0023291B">
        <w:rPr>
          <w:rFonts w:ascii="Arial" w:hAnsi="Arial" w:cs="Arial"/>
          <w:b/>
          <w:sz w:val="32"/>
          <w:szCs w:val="32"/>
        </w:rPr>
        <w:t>Medicaid Programs</w:t>
      </w:r>
      <w:bookmarkEnd w:id="76"/>
      <w:r w:rsidR="00FD21BE" w:rsidRPr="00203DB8">
        <w:rPr>
          <w:sz w:val="40"/>
          <w:szCs w:val="40"/>
        </w:rPr>
        <w:t xml:space="preserve"> </w:t>
      </w:r>
      <w:bookmarkEnd w:id="77"/>
      <w:r w:rsidR="00FD21BE" w:rsidRPr="00203DB8">
        <w:rPr>
          <w:noProof/>
          <w:sz w:val="40"/>
          <w:szCs w:val="40"/>
        </w:rPr>
        <w:drawing>
          <wp:inline distT="0" distB="0" distL="0" distR="0" wp14:anchorId="739D53EE" wp14:editId="75A9B6C3">
            <wp:extent cx="581025" cy="62944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ld-people-crossing-the-road-md[1].pn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587734" cy="636711"/>
                    </a:xfrm>
                    <a:prstGeom prst="rect">
                      <a:avLst/>
                    </a:prstGeom>
                  </pic:spPr>
                </pic:pic>
              </a:graphicData>
            </a:graphic>
          </wp:inline>
        </w:drawing>
      </w:r>
      <w:r w:rsidR="00FD21BE" w:rsidRPr="00203DB8">
        <w:rPr>
          <w:sz w:val="40"/>
          <w:szCs w:val="40"/>
        </w:rPr>
        <w:t xml:space="preserve"> </w:t>
      </w:r>
      <w:r w:rsidR="00FD21BE" w:rsidRPr="00203DB8">
        <w:rPr>
          <w:noProof/>
          <w:sz w:val="40"/>
          <w:szCs w:val="40"/>
        </w:rPr>
        <w:drawing>
          <wp:inline distT="0" distB="0" distL="0" distR="0" wp14:anchorId="0AD546DC" wp14:editId="330C2EAE">
            <wp:extent cx="638175" cy="638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85539676_5febd7c4e2_z[1].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00FD21BE" w:rsidRPr="00203DB8">
        <w:rPr>
          <w:noProof/>
          <w:sz w:val="40"/>
          <w:szCs w:val="40"/>
        </w:rPr>
        <w:drawing>
          <wp:inline distT="0" distB="0" distL="0" distR="0" wp14:anchorId="75678AFF" wp14:editId="204C44E9">
            <wp:extent cx="481621" cy="6362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isabled-152337_960_720[1].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500016" cy="660572"/>
                    </a:xfrm>
                    <a:prstGeom prst="rect">
                      <a:avLst/>
                    </a:prstGeom>
                  </pic:spPr>
                </pic:pic>
              </a:graphicData>
            </a:graphic>
          </wp:inline>
        </w:drawing>
      </w:r>
    </w:p>
    <w:p w14:paraId="74245FC3" w14:textId="77777777" w:rsidR="00FD21BE" w:rsidRPr="0023291B" w:rsidRDefault="00FD21BE" w:rsidP="00FD7553">
      <w:pPr>
        <w:rPr>
          <w:rFonts w:ascii="Arial" w:hAnsi="Arial" w:cs="Arial"/>
          <w:b/>
        </w:rPr>
      </w:pPr>
      <w:bookmarkStart w:id="78" w:name="_Toc428199154"/>
      <w:bookmarkStart w:id="79" w:name="OLE_LINK38"/>
      <w:r w:rsidRPr="0023291B">
        <w:rPr>
          <w:rFonts w:ascii="Arial" w:hAnsi="Arial" w:cs="Arial"/>
          <w:b/>
        </w:rPr>
        <w:t>EBD</w:t>
      </w:r>
      <w:bookmarkEnd w:id="78"/>
    </w:p>
    <w:bookmarkEnd w:id="79"/>
    <w:p w14:paraId="327AAC9C" w14:textId="77777777" w:rsidR="00FD21BE" w:rsidRPr="00C37FAF" w:rsidRDefault="00FD21BE" w:rsidP="001438D5">
      <w:pPr>
        <w:pStyle w:val="ListParagraph"/>
        <w:numPr>
          <w:ilvl w:val="0"/>
          <w:numId w:val="25"/>
        </w:numPr>
        <w:rPr>
          <w:rFonts w:ascii="Arial" w:hAnsi="Arial" w:cs="Arial"/>
        </w:rPr>
      </w:pPr>
      <w:r w:rsidRPr="00C37FAF">
        <w:rPr>
          <w:rFonts w:ascii="Arial" w:hAnsi="Arial" w:cs="Arial"/>
        </w:rPr>
        <w:t xml:space="preserve">Requesting Elderly, Blind, or Disabled Medicaid program.  </w:t>
      </w:r>
    </w:p>
    <w:p w14:paraId="273C9E63" w14:textId="77777777" w:rsidR="00FD21BE" w:rsidRPr="00C37FAF" w:rsidRDefault="00FD21BE" w:rsidP="001438D5">
      <w:pPr>
        <w:pStyle w:val="ListParagraph"/>
        <w:numPr>
          <w:ilvl w:val="0"/>
          <w:numId w:val="25"/>
        </w:numPr>
        <w:rPr>
          <w:rFonts w:ascii="Arial" w:hAnsi="Arial" w:cs="Arial"/>
        </w:rPr>
      </w:pPr>
      <w:r w:rsidRPr="00C37FAF">
        <w:rPr>
          <w:rFonts w:ascii="Arial" w:hAnsi="Arial" w:cs="Arial"/>
        </w:rPr>
        <w:t xml:space="preserve">Assess why the customer is calling, for example, if they are calling regarding FoodShare any agent should be able to assist the customer with that.  If they are calling for a new request for EBD and you are not trained in EBD programs, transfer to the appropriate queue.  </w:t>
      </w:r>
    </w:p>
    <w:p w14:paraId="5B94FAE7" w14:textId="77777777" w:rsidR="00FD21BE" w:rsidRPr="00203DB8" w:rsidRDefault="00FD21BE" w:rsidP="00FD7553">
      <w:pPr>
        <w:rPr>
          <w:rFonts w:ascii="Arial" w:hAnsi="Arial" w:cs="Arial"/>
          <w:b/>
          <w:bCs/>
        </w:rPr>
      </w:pPr>
      <w:bookmarkStart w:id="80" w:name="OLE_LINK37"/>
      <w:bookmarkStart w:id="81" w:name="_Toc428199156"/>
      <w:r w:rsidRPr="00203DB8">
        <w:rPr>
          <w:rFonts w:ascii="Arial" w:hAnsi="Arial" w:cs="Arial"/>
          <w:b/>
          <w:bCs/>
        </w:rPr>
        <w:t>Nursing Home/Community Waiver/Family Care</w:t>
      </w:r>
    </w:p>
    <w:bookmarkEnd w:id="80"/>
    <w:p w14:paraId="7D6A5FEF" w14:textId="77777777" w:rsidR="00FD21BE" w:rsidRPr="00C37FAF" w:rsidRDefault="00FD21BE" w:rsidP="001438D5">
      <w:pPr>
        <w:pStyle w:val="ListParagraph"/>
        <w:numPr>
          <w:ilvl w:val="0"/>
          <w:numId w:val="26"/>
        </w:numPr>
        <w:rPr>
          <w:rFonts w:ascii="Arial" w:hAnsi="Arial" w:cs="Arial"/>
        </w:rPr>
      </w:pPr>
      <w:r w:rsidRPr="00C37FAF">
        <w:rPr>
          <w:rFonts w:ascii="Arial" w:hAnsi="Arial" w:cs="Arial"/>
        </w:rPr>
        <w:t xml:space="preserve">All new requests, intakes, and asset assessments for LTC should be completed by the county of residence after following the below instructions.  </w:t>
      </w:r>
    </w:p>
    <w:p w14:paraId="74EF42DD" w14:textId="77777777" w:rsidR="00FD21BE" w:rsidRPr="00C37FAF" w:rsidRDefault="00FD21BE" w:rsidP="001438D5">
      <w:pPr>
        <w:pStyle w:val="ListParagraph"/>
        <w:numPr>
          <w:ilvl w:val="1"/>
          <w:numId w:val="26"/>
        </w:numPr>
        <w:rPr>
          <w:rFonts w:ascii="Arial" w:hAnsi="Arial" w:cs="Arial"/>
        </w:rPr>
      </w:pPr>
      <w:r w:rsidRPr="00C37FAF">
        <w:rPr>
          <w:rFonts w:ascii="Arial" w:hAnsi="Arial" w:cs="Arial"/>
        </w:rPr>
        <w:t>Discuss options for setting a filin</w:t>
      </w:r>
      <w:r w:rsidR="006C53DD">
        <w:rPr>
          <w:rFonts w:ascii="Arial" w:hAnsi="Arial" w:cs="Arial"/>
        </w:rPr>
        <w:t>g date with the caller.  Advise the</w:t>
      </w:r>
      <w:r w:rsidRPr="00C37FAF">
        <w:rPr>
          <w:rFonts w:ascii="Arial" w:hAnsi="Arial" w:cs="Arial"/>
        </w:rPr>
        <w:t xml:space="preserve"> caller that LTC applications are processed by appointment through the local agencies.  Stress the importance of setting a filing date.</w:t>
      </w:r>
    </w:p>
    <w:p w14:paraId="19E51FFC" w14:textId="1ED393EA" w:rsidR="00FD21BE" w:rsidRPr="00C37FAF" w:rsidRDefault="00FD21BE" w:rsidP="001438D5">
      <w:pPr>
        <w:pStyle w:val="ListParagraph"/>
        <w:numPr>
          <w:ilvl w:val="1"/>
          <w:numId w:val="26"/>
        </w:numPr>
        <w:rPr>
          <w:rFonts w:ascii="Arial" w:hAnsi="Arial" w:cs="Arial"/>
        </w:rPr>
      </w:pPr>
      <w:r w:rsidRPr="00C37FAF">
        <w:rPr>
          <w:rFonts w:ascii="Arial" w:hAnsi="Arial" w:cs="Arial"/>
        </w:rPr>
        <w:lastRenderedPageBreak/>
        <w:t>If the caller is applying on behalf of another individual, ask how the individual</w:t>
      </w:r>
      <w:r w:rsidR="006C53DD">
        <w:rPr>
          <w:rFonts w:ascii="Arial" w:hAnsi="Arial" w:cs="Arial"/>
        </w:rPr>
        <w:t xml:space="preserve"> is related to the applicant. </w:t>
      </w:r>
      <w:r w:rsidRPr="00C37FAF">
        <w:rPr>
          <w:rFonts w:ascii="Arial" w:hAnsi="Arial" w:cs="Arial"/>
        </w:rPr>
        <w:t xml:space="preserve">Document the relationship (Spouse, POA, Guardian, AR, </w:t>
      </w:r>
      <w:r w:rsidR="0028154B" w:rsidRPr="00C37FAF">
        <w:rPr>
          <w:rFonts w:ascii="Arial" w:hAnsi="Arial" w:cs="Arial"/>
        </w:rPr>
        <w:t>etc.</w:t>
      </w:r>
      <w:r w:rsidRPr="00C37FAF">
        <w:rPr>
          <w:rFonts w:ascii="Arial" w:hAnsi="Arial" w:cs="Arial"/>
        </w:rPr>
        <w:t xml:space="preserve">).    </w:t>
      </w:r>
    </w:p>
    <w:p w14:paraId="0608B83A" w14:textId="77777777" w:rsidR="00FD21BE" w:rsidRDefault="00FD21BE" w:rsidP="001438D5">
      <w:pPr>
        <w:pStyle w:val="ListParagraph"/>
        <w:numPr>
          <w:ilvl w:val="1"/>
          <w:numId w:val="26"/>
        </w:numPr>
        <w:rPr>
          <w:rFonts w:ascii="Arial" w:hAnsi="Arial" w:cs="Arial"/>
        </w:rPr>
      </w:pPr>
      <w:r w:rsidRPr="00C37FAF">
        <w:rPr>
          <w:rFonts w:ascii="Arial" w:hAnsi="Arial" w:cs="Arial"/>
        </w:rPr>
        <w:t>Based on</w:t>
      </w:r>
      <w:r w:rsidR="00662B42">
        <w:rPr>
          <w:rFonts w:ascii="Arial" w:hAnsi="Arial" w:cs="Arial"/>
        </w:rPr>
        <w:t xml:space="preserve"> the individual applying, tell</w:t>
      </w:r>
      <w:r w:rsidRPr="00C37FAF">
        <w:rPr>
          <w:rFonts w:ascii="Arial" w:hAnsi="Arial" w:cs="Arial"/>
        </w:rPr>
        <w:t xml:space="preserve"> the caller that supporting documentation, such as POA</w:t>
      </w:r>
      <w:r w:rsidR="006C53DD">
        <w:rPr>
          <w:rFonts w:ascii="Arial" w:hAnsi="Arial" w:cs="Arial"/>
        </w:rPr>
        <w:t>,</w:t>
      </w:r>
      <w:r w:rsidRPr="00C37FAF">
        <w:rPr>
          <w:rFonts w:ascii="Arial" w:hAnsi="Arial" w:cs="Arial"/>
        </w:rPr>
        <w:t xml:space="preserve"> Auth Rep, or guardianship paperwork will be needed to complete the application process.</w:t>
      </w:r>
    </w:p>
    <w:p w14:paraId="17904CF5" w14:textId="77777777" w:rsidR="00C37FAF" w:rsidRPr="00C37FAF" w:rsidRDefault="00C37FAF" w:rsidP="001438D5">
      <w:pPr>
        <w:pStyle w:val="ListParagraph"/>
        <w:numPr>
          <w:ilvl w:val="1"/>
          <w:numId w:val="26"/>
        </w:numPr>
        <w:rPr>
          <w:rFonts w:ascii="Arial" w:hAnsi="Arial" w:cs="Arial"/>
        </w:rPr>
      </w:pPr>
      <w:r w:rsidRPr="00C37FAF">
        <w:rPr>
          <w:rFonts w:ascii="Arial" w:hAnsi="Arial" w:cs="Arial"/>
        </w:rPr>
        <w:t xml:space="preserve">Collect the signature from the caller.  </w:t>
      </w:r>
    </w:p>
    <w:p w14:paraId="15E51C36" w14:textId="77777777" w:rsidR="00C37FAF" w:rsidRPr="00C37FAF" w:rsidRDefault="00C37FAF" w:rsidP="001438D5">
      <w:pPr>
        <w:pStyle w:val="ListParagraph"/>
        <w:numPr>
          <w:ilvl w:val="1"/>
          <w:numId w:val="26"/>
        </w:numPr>
        <w:rPr>
          <w:rFonts w:ascii="Arial" w:hAnsi="Arial" w:cs="Arial"/>
        </w:rPr>
      </w:pPr>
      <w:r w:rsidRPr="00C37FAF">
        <w:rPr>
          <w:rFonts w:ascii="Arial" w:hAnsi="Arial" w:cs="Arial"/>
        </w:rPr>
        <w:t xml:space="preserve">Schedule the appointment for a phone or FTF intake with the local office.  </w:t>
      </w:r>
    </w:p>
    <w:p w14:paraId="117808DB" w14:textId="77777777" w:rsidR="00C37FAF" w:rsidRPr="00C37FAF" w:rsidRDefault="00C37FAF" w:rsidP="00C37FAF">
      <w:pPr>
        <w:pStyle w:val="ListParagraph"/>
        <w:ind w:left="1440"/>
        <w:rPr>
          <w:rFonts w:ascii="Arial" w:hAnsi="Arial" w:cs="Arial"/>
        </w:rPr>
      </w:pPr>
    </w:p>
    <w:p w14:paraId="44F866BE" w14:textId="77777777" w:rsidR="00FD21BE" w:rsidRPr="00C37FAF" w:rsidRDefault="00FD21BE" w:rsidP="001438D5">
      <w:pPr>
        <w:pStyle w:val="ListParagraph"/>
        <w:numPr>
          <w:ilvl w:val="0"/>
          <w:numId w:val="27"/>
        </w:numPr>
        <w:rPr>
          <w:rFonts w:ascii="Arial" w:hAnsi="Arial" w:cs="Arial"/>
        </w:rPr>
      </w:pPr>
      <w:r w:rsidRPr="00C37FAF">
        <w:rPr>
          <w:rFonts w:ascii="Arial" w:hAnsi="Arial" w:cs="Arial"/>
        </w:rPr>
        <w:t xml:space="preserve">NOTE: If the caller applying is reporting that they are acting on behalf of an incapacitated individual, we are still to collect the signature.  </w:t>
      </w:r>
      <w:r w:rsidR="001A2F98">
        <w:rPr>
          <w:rFonts w:ascii="Arial" w:hAnsi="Arial" w:cs="Arial"/>
        </w:rPr>
        <w:t>Tell</w:t>
      </w:r>
      <w:r w:rsidRPr="00C37FAF">
        <w:rPr>
          <w:rFonts w:ascii="Arial" w:hAnsi="Arial" w:cs="Arial"/>
        </w:rPr>
        <w:t xml:space="preserve"> the caller we will need documentation of incapacitation.  </w:t>
      </w:r>
    </w:p>
    <w:p w14:paraId="088A4ECF" w14:textId="77777777" w:rsidR="00FD21BE" w:rsidRPr="00203DB8" w:rsidRDefault="00C37FAF" w:rsidP="00FD7553">
      <w:pPr>
        <w:rPr>
          <w:rFonts w:ascii="Arial" w:hAnsi="Arial" w:cs="Arial"/>
        </w:rPr>
      </w:pPr>
      <w:r>
        <w:rPr>
          <w:rFonts w:ascii="Arial" w:hAnsi="Arial" w:cs="Arial"/>
        </w:rPr>
        <w:t>Important Details:</w:t>
      </w:r>
    </w:p>
    <w:p w14:paraId="3CFE0F20" w14:textId="77777777" w:rsidR="00FD21BE" w:rsidRPr="00C37FAF" w:rsidRDefault="00FD21BE" w:rsidP="001438D5">
      <w:pPr>
        <w:pStyle w:val="ListParagraph"/>
        <w:numPr>
          <w:ilvl w:val="0"/>
          <w:numId w:val="27"/>
        </w:numPr>
        <w:rPr>
          <w:rFonts w:ascii="Arial" w:hAnsi="Arial" w:cs="Arial"/>
        </w:rPr>
      </w:pPr>
      <w:r w:rsidRPr="00C37FAF">
        <w:rPr>
          <w:rFonts w:ascii="Arial" w:hAnsi="Arial" w:cs="Arial"/>
        </w:rPr>
        <w:t>For cases that are open for other MA categories and are requesting LTC services, schedule an appointment with the county of residence. Do not create a new RFA.</w:t>
      </w:r>
    </w:p>
    <w:p w14:paraId="799713BE" w14:textId="77777777" w:rsidR="00FD21BE" w:rsidRPr="00C37FAF" w:rsidRDefault="00FD21BE" w:rsidP="001438D5">
      <w:pPr>
        <w:pStyle w:val="ListParagraph"/>
        <w:numPr>
          <w:ilvl w:val="0"/>
          <w:numId w:val="27"/>
        </w:numPr>
        <w:rPr>
          <w:rFonts w:ascii="Arial" w:hAnsi="Arial" w:cs="Arial"/>
        </w:rPr>
      </w:pPr>
      <w:r w:rsidRPr="00C37FAF">
        <w:rPr>
          <w:rFonts w:ascii="Arial" w:hAnsi="Arial" w:cs="Arial"/>
        </w:rPr>
        <w:t>Collect any information, if available, related to admission date to the nursing home or hospital, hospitalization prior to nursing home stay, and what type of facility it is (nursing home, assisted living, CBRF, etc.)</w:t>
      </w:r>
    </w:p>
    <w:p w14:paraId="4AFB8E45" w14:textId="04589A36" w:rsidR="00FD21BE" w:rsidRPr="00616D52" w:rsidRDefault="00FD21BE" w:rsidP="001438D5">
      <w:pPr>
        <w:pStyle w:val="ListParagraph"/>
        <w:numPr>
          <w:ilvl w:val="0"/>
          <w:numId w:val="27"/>
        </w:numPr>
        <w:rPr>
          <w:rFonts w:ascii="Arial" w:hAnsi="Arial" w:cs="Arial"/>
        </w:rPr>
      </w:pPr>
      <w:r w:rsidRPr="00C37FAF">
        <w:rPr>
          <w:rFonts w:ascii="Arial" w:hAnsi="Arial" w:cs="Arial"/>
        </w:rPr>
        <w:t xml:space="preserve">If the client is requesting Family Care or Iris and is not already working with the local ADRC, please refer them to the agency for assistance.  We cannot process cases for Family Care/IRIS programs without the appropriate referral/functional screen on file for Community Waiver from the ADRC for new requests.    </w:t>
      </w:r>
      <w:bookmarkEnd w:id="81"/>
    </w:p>
    <w:p w14:paraId="4AE6921F" w14:textId="77777777" w:rsidR="007E0DEC" w:rsidRDefault="00FD21BE" w:rsidP="00FD7553">
      <w:pPr>
        <w:rPr>
          <w:rFonts w:ascii="Arial" w:hAnsi="Arial" w:cs="Arial"/>
        </w:rPr>
      </w:pPr>
      <w:bookmarkStart w:id="82" w:name="OLE_LINK36"/>
      <w:r w:rsidRPr="005A4A39">
        <w:rPr>
          <w:rFonts w:ascii="Arial" w:hAnsi="Arial" w:cs="Arial"/>
          <w:b/>
          <w:bCs/>
        </w:rPr>
        <w:t xml:space="preserve">Ongoing LTC cases </w:t>
      </w:r>
      <w:bookmarkEnd w:id="82"/>
    </w:p>
    <w:p w14:paraId="7EEAA9B1" w14:textId="3A7DC3F2" w:rsidR="007E0DEC" w:rsidRPr="007E0DEC" w:rsidRDefault="007E0DEC" w:rsidP="00FD7553">
      <w:pPr>
        <w:rPr>
          <w:rFonts w:ascii="Arial" w:hAnsi="Arial" w:cs="Arial"/>
          <w:sz w:val="24"/>
          <w:szCs w:val="24"/>
        </w:rPr>
      </w:pPr>
      <w:r w:rsidRPr="007E0DEC">
        <w:rPr>
          <w:rFonts w:ascii="Arial" w:hAnsi="Arial" w:cs="Arial"/>
          <w:b/>
          <w:bCs/>
          <w:sz w:val="24"/>
          <w:szCs w:val="24"/>
        </w:rPr>
        <w:t>Only</w:t>
      </w:r>
      <w:r w:rsidRPr="007E0DEC">
        <w:rPr>
          <w:rFonts w:ascii="Arial" w:hAnsi="Arial" w:cs="Arial"/>
          <w:sz w:val="24"/>
          <w:szCs w:val="24"/>
        </w:rPr>
        <w:t xml:space="preserve"> LTC workers should update cases and complete renewals (including FS renewals) when there is an open LTC program on a case.</w:t>
      </w:r>
    </w:p>
    <w:p w14:paraId="6E38D844" w14:textId="110ACA64" w:rsidR="00DE2E38" w:rsidRPr="007A5389" w:rsidRDefault="00F80045" w:rsidP="00FD7553">
      <w:pPr>
        <w:rPr>
          <w:rFonts w:ascii="Arial" w:hAnsi="Arial" w:cs="Arial"/>
        </w:rPr>
      </w:pPr>
      <w:r>
        <w:rPr>
          <w:rFonts w:ascii="Arial" w:hAnsi="Arial" w:cs="Arial"/>
          <w:b/>
          <w:noProof/>
          <w:sz w:val="32"/>
          <w:szCs w:val="32"/>
        </w:rPr>
        <w:drawing>
          <wp:anchor distT="0" distB="0" distL="114300" distR="114300" simplePos="0" relativeHeight="251687936" behindDoc="0" locked="0" layoutInCell="1" allowOverlap="1" wp14:anchorId="28FC6441" wp14:editId="759EE1A2">
            <wp:simplePos x="0" y="0"/>
            <wp:positionH relativeFrom="margin">
              <wp:posOffset>-600075</wp:posOffset>
            </wp:positionH>
            <wp:positionV relativeFrom="paragraph">
              <wp:posOffset>419100</wp:posOffset>
            </wp:positionV>
            <wp:extent cx="1717040" cy="1143000"/>
            <wp:effectExtent l="38100" t="38100" r="35560" b="381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s[1].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717040" cy="1143000"/>
                    </a:xfrm>
                    <a:prstGeom prst="rect">
                      <a:avLst/>
                    </a:prstGeom>
                    <a:ln w="38100">
                      <a:solidFill>
                        <a:srgbClr val="92D050"/>
                      </a:solidFill>
                    </a:ln>
                  </pic:spPr>
                </pic:pic>
              </a:graphicData>
            </a:graphic>
            <wp14:sizeRelH relativeFrom="margin">
              <wp14:pctWidth>0</wp14:pctWidth>
            </wp14:sizeRelH>
            <wp14:sizeRelV relativeFrom="margin">
              <wp14:pctHeight>0</wp14:pctHeight>
            </wp14:sizeRelV>
          </wp:anchor>
        </w:drawing>
      </w:r>
      <w:r w:rsidR="00FE0EB5">
        <w:rPr>
          <w:rFonts w:ascii="Arial" w:hAnsi="Arial" w:cs="Arial"/>
          <w:b/>
          <w:sz w:val="32"/>
          <w:szCs w:val="32"/>
        </w:rPr>
        <w:t>1</w:t>
      </w:r>
      <w:bookmarkStart w:id="83" w:name="OLE_LINK27"/>
      <w:r w:rsidR="00641E74">
        <w:rPr>
          <w:rFonts w:ascii="Arial" w:hAnsi="Arial" w:cs="Arial"/>
          <w:b/>
          <w:sz w:val="32"/>
          <w:szCs w:val="32"/>
        </w:rPr>
        <w:t xml:space="preserve">7. </w:t>
      </w:r>
      <w:r w:rsidR="00B76C76" w:rsidRPr="007A5389">
        <w:rPr>
          <w:rFonts w:ascii="Arial" w:hAnsi="Arial" w:cs="Arial"/>
          <w:b/>
          <w:sz w:val="32"/>
          <w:szCs w:val="32"/>
        </w:rPr>
        <w:t>Caretaker</w:t>
      </w:r>
      <w:r w:rsidR="00DE2E38" w:rsidRPr="007A5389">
        <w:rPr>
          <w:rFonts w:ascii="Arial" w:hAnsi="Arial" w:cs="Arial"/>
          <w:b/>
          <w:sz w:val="32"/>
          <w:szCs w:val="32"/>
        </w:rPr>
        <w:t xml:space="preserve"> Supplement (CTS) </w:t>
      </w:r>
      <w:bookmarkEnd w:id="83"/>
    </w:p>
    <w:p w14:paraId="0DEC9CFF" w14:textId="77777777" w:rsidR="00DE2E38" w:rsidRPr="007A5389" w:rsidRDefault="00DE2E38" w:rsidP="001438D5">
      <w:pPr>
        <w:pStyle w:val="ListParagraph"/>
        <w:numPr>
          <w:ilvl w:val="0"/>
          <w:numId w:val="28"/>
        </w:numPr>
        <w:rPr>
          <w:rFonts w:ascii="Arial" w:hAnsi="Arial" w:cs="Arial"/>
        </w:rPr>
      </w:pPr>
      <w:r w:rsidRPr="007A5389">
        <w:rPr>
          <w:rFonts w:ascii="Arial" w:hAnsi="Arial" w:cs="Arial"/>
        </w:rPr>
        <w:t xml:space="preserve">Create an RFA and process the request.  </w:t>
      </w:r>
    </w:p>
    <w:p w14:paraId="7A5B3456" w14:textId="77777777" w:rsidR="000F68B6" w:rsidRPr="007A5389" w:rsidRDefault="000F68B6" w:rsidP="001438D5">
      <w:pPr>
        <w:pStyle w:val="ListParagraph"/>
        <w:numPr>
          <w:ilvl w:val="0"/>
          <w:numId w:val="28"/>
        </w:numPr>
        <w:rPr>
          <w:rFonts w:ascii="Arial" w:hAnsi="Arial" w:cs="Arial"/>
          <w:szCs w:val="24"/>
        </w:rPr>
      </w:pPr>
      <w:r w:rsidRPr="007A5389">
        <w:rPr>
          <w:rFonts w:ascii="Arial" w:hAnsi="Arial" w:cs="Arial"/>
          <w:szCs w:val="24"/>
        </w:rPr>
        <w:t xml:space="preserve">Collect the telephonic signature. </w:t>
      </w:r>
    </w:p>
    <w:p w14:paraId="17F3BFF4" w14:textId="77777777" w:rsidR="000F68B6" w:rsidRPr="007A5389" w:rsidRDefault="000F68B6" w:rsidP="001438D5">
      <w:pPr>
        <w:pStyle w:val="ListParagraph"/>
        <w:numPr>
          <w:ilvl w:val="0"/>
          <w:numId w:val="28"/>
        </w:numPr>
        <w:rPr>
          <w:rFonts w:ascii="Arial" w:hAnsi="Arial" w:cs="Arial"/>
          <w:szCs w:val="24"/>
        </w:rPr>
      </w:pPr>
      <w:r w:rsidRPr="007A5389">
        <w:rPr>
          <w:rFonts w:ascii="Arial" w:hAnsi="Arial" w:cs="Arial"/>
          <w:szCs w:val="24"/>
        </w:rPr>
        <w:t xml:space="preserve">Process the application or schedule an appointment for an interview in lieu of application. </w:t>
      </w:r>
    </w:p>
    <w:p w14:paraId="7D17BF17" w14:textId="77777777" w:rsidR="000F68B6" w:rsidRPr="007A5389" w:rsidRDefault="000F68B6" w:rsidP="001438D5">
      <w:pPr>
        <w:pStyle w:val="ListParagraph"/>
        <w:numPr>
          <w:ilvl w:val="0"/>
          <w:numId w:val="28"/>
        </w:numPr>
        <w:rPr>
          <w:rFonts w:ascii="Arial" w:hAnsi="Arial" w:cs="Arial"/>
          <w:szCs w:val="24"/>
        </w:rPr>
      </w:pPr>
      <w:r w:rsidRPr="007A5389">
        <w:rPr>
          <w:rFonts w:ascii="Arial" w:hAnsi="Arial" w:cs="Arial"/>
          <w:szCs w:val="24"/>
        </w:rPr>
        <w:t xml:space="preserve">If an application is requested to be mailed, do not create an RFA.  </w:t>
      </w:r>
    </w:p>
    <w:p w14:paraId="144EA269" w14:textId="7F2DB1C7" w:rsidR="000A661C" w:rsidRPr="007A5389" w:rsidRDefault="000F68B6" w:rsidP="001438D5">
      <w:pPr>
        <w:pStyle w:val="ListParagraph"/>
        <w:numPr>
          <w:ilvl w:val="0"/>
          <w:numId w:val="28"/>
        </w:numPr>
        <w:rPr>
          <w:rFonts w:ascii="Arial" w:hAnsi="Arial" w:cs="Arial"/>
          <w:szCs w:val="24"/>
        </w:rPr>
      </w:pPr>
      <w:r w:rsidRPr="007A5389">
        <w:rPr>
          <w:rFonts w:ascii="Arial" w:hAnsi="Arial" w:cs="Arial"/>
          <w:szCs w:val="24"/>
        </w:rPr>
        <w:t xml:space="preserve">If they complete the telephonic signature and then request a paper application, document the request on the RFA, that they declined the interview, and mail the application.  Assign to the local office for processing.  </w:t>
      </w:r>
    </w:p>
    <w:p w14:paraId="27B94B0C" w14:textId="1DE607FC" w:rsidR="00852AD5" w:rsidRPr="00BC0BD4" w:rsidRDefault="00BC0BD4" w:rsidP="00FD7553">
      <w:pPr>
        <w:rPr>
          <w:rFonts w:ascii="Arial" w:hAnsi="Arial" w:cs="Arial"/>
          <w:b/>
          <w:sz w:val="32"/>
          <w:szCs w:val="32"/>
        </w:rPr>
      </w:pPr>
      <w:bookmarkStart w:id="84" w:name="_Toc428199170"/>
      <w:r w:rsidRPr="00BC0BD4">
        <w:rPr>
          <w:rFonts w:ascii="Arial" w:hAnsi="Arial" w:cs="Arial"/>
          <w:b/>
          <w:sz w:val="32"/>
          <w:szCs w:val="32"/>
        </w:rPr>
        <w:t>1</w:t>
      </w:r>
      <w:r w:rsidR="00641E74">
        <w:rPr>
          <w:rFonts w:ascii="Arial" w:hAnsi="Arial" w:cs="Arial"/>
          <w:b/>
          <w:sz w:val="32"/>
          <w:szCs w:val="32"/>
        </w:rPr>
        <w:t>8</w:t>
      </w:r>
      <w:r w:rsidRPr="00BC0BD4">
        <w:rPr>
          <w:rFonts w:ascii="Arial" w:hAnsi="Arial" w:cs="Arial"/>
          <w:b/>
          <w:sz w:val="32"/>
          <w:szCs w:val="32"/>
        </w:rPr>
        <w:t xml:space="preserve">. </w:t>
      </w:r>
      <w:bookmarkStart w:id="85" w:name="OLE_LINK28"/>
      <w:r w:rsidR="00852AD5" w:rsidRPr="00BC0BD4">
        <w:rPr>
          <w:rFonts w:ascii="Arial" w:hAnsi="Arial" w:cs="Arial"/>
          <w:b/>
          <w:sz w:val="32"/>
          <w:szCs w:val="32"/>
        </w:rPr>
        <w:t>W2 Case Specific Process</w:t>
      </w:r>
      <w:bookmarkEnd w:id="84"/>
      <w:bookmarkEnd w:id="85"/>
    </w:p>
    <w:p w14:paraId="0A80C7FB" w14:textId="77777777" w:rsidR="00852AD5" w:rsidRPr="000A661C" w:rsidRDefault="00852AD5" w:rsidP="00FD7553">
      <w:pPr>
        <w:rPr>
          <w:rFonts w:ascii="Arial" w:hAnsi="Arial" w:cs="Arial"/>
          <w:b/>
          <w:sz w:val="24"/>
          <w:szCs w:val="24"/>
        </w:rPr>
      </w:pPr>
      <w:r w:rsidRPr="0023291B">
        <w:rPr>
          <w:rFonts w:ascii="Arial" w:hAnsi="Arial" w:cs="Arial"/>
        </w:rPr>
        <w:t xml:space="preserve">  </w:t>
      </w:r>
      <w:bookmarkStart w:id="86" w:name="_Toc428199171"/>
      <w:bookmarkStart w:id="87" w:name="_Toc428199187"/>
      <w:r w:rsidRPr="000A661C">
        <w:rPr>
          <w:rFonts w:ascii="Arial" w:hAnsi="Arial" w:cs="Arial"/>
          <w:b/>
          <w:sz w:val="24"/>
          <w:szCs w:val="24"/>
        </w:rPr>
        <w:t>Emergency Assistance</w:t>
      </w:r>
      <w:bookmarkEnd w:id="86"/>
    </w:p>
    <w:p w14:paraId="098499A4" w14:textId="77777777" w:rsidR="00852AD5" w:rsidRPr="000A661C" w:rsidRDefault="00852AD5" w:rsidP="001438D5">
      <w:pPr>
        <w:pStyle w:val="ListParagraph"/>
        <w:numPr>
          <w:ilvl w:val="0"/>
          <w:numId w:val="29"/>
        </w:numPr>
        <w:rPr>
          <w:rFonts w:ascii="Arial" w:hAnsi="Arial" w:cs="Arial"/>
        </w:rPr>
      </w:pPr>
      <w:r w:rsidRPr="000A661C">
        <w:rPr>
          <w:rFonts w:ascii="Arial" w:hAnsi="Arial" w:cs="Arial"/>
        </w:rPr>
        <w:t xml:space="preserve">Refer all callers to </w:t>
      </w:r>
      <w:r w:rsidRPr="000A661C">
        <w:rPr>
          <w:rFonts w:ascii="Arial" w:hAnsi="Arial" w:cs="Arial"/>
          <w:color w:val="000000"/>
        </w:rPr>
        <w:t>Emergency Assistance ph</w:t>
      </w:r>
      <w:r w:rsidR="007F5E8C">
        <w:rPr>
          <w:rFonts w:ascii="Arial" w:hAnsi="Arial" w:cs="Arial"/>
          <w:color w:val="000000"/>
        </w:rPr>
        <w:t>one number:</w:t>
      </w:r>
      <w:r w:rsidRPr="000A661C">
        <w:rPr>
          <w:rFonts w:ascii="Arial" w:hAnsi="Arial" w:cs="Arial"/>
          <w:color w:val="000000"/>
        </w:rPr>
        <w:t xml:space="preserve"> </w:t>
      </w:r>
      <w:proofErr w:type="gramStart"/>
      <w:r w:rsidRPr="000A661C">
        <w:rPr>
          <w:rFonts w:ascii="Arial" w:hAnsi="Arial" w:cs="Arial"/>
          <w:color w:val="000000"/>
        </w:rPr>
        <w:t>1-800-771-8420</w:t>
      </w:r>
      <w:proofErr w:type="gramEnd"/>
    </w:p>
    <w:p w14:paraId="3F06D78F" w14:textId="77777777" w:rsidR="00852AD5" w:rsidRPr="000A661C" w:rsidRDefault="00852AD5" w:rsidP="00FD7553">
      <w:pPr>
        <w:rPr>
          <w:rFonts w:ascii="Arial" w:eastAsia="Times New Roman" w:hAnsi="Arial" w:cs="Arial"/>
          <w:b/>
          <w:bCs/>
          <w:iCs/>
          <w:sz w:val="24"/>
          <w:szCs w:val="24"/>
        </w:rPr>
      </w:pPr>
      <w:r w:rsidRPr="000A661C">
        <w:rPr>
          <w:rFonts w:ascii="Arial" w:eastAsia="Times New Roman" w:hAnsi="Arial" w:cs="Arial"/>
          <w:b/>
          <w:bCs/>
          <w:iCs/>
          <w:sz w:val="24"/>
          <w:szCs w:val="24"/>
        </w:rPr>
        <w:t xml:space="preserve">  </w:t>
      </w:r>
      <w:bookmarkStart w:id="88" w:name="_Toc428199172"/>
      <w:r w:rsidRPr="000A661C">
        <w:rPr>
          <w:rFonts w:ascii="Arial" w:eastAsia="Times New Roman" w:hAnsi="Arial" w:cs="Arial"/>
          <w:b/>
          <w:bCs/>
          <w:iCs/>
          <w:sz w:val="24"/>
          <w:szCs w:val="24"/>
        </w:rPr>
        <w:t>IM Program Changes:</w:t>
      </w:r>
      <w:bookmarkEnd w:id="88"/>
    </w:p>
    <w:p w14:paraId="04885E85" w14:textId="77777777" w:rsidR="00852AD5" w:rsidRPr="000A661C" w:rsidRDefault="00852AD5" w:rsidP="001438D5">
      <w:pPr>
        <w:pStyle w:val="ListParagraph"/>
        <w:numPr>
          <w:ilvl w:val="0"/>
          <w:numId w:val="29"/>
        </w:numPr>
        <w:rPr>
          <w:rFonts w:ascii="Arial" w:hAnsi="Arial" w:cs="Arial"/>
        </w:rPr>
      </w:pPr>
      <w:r w:rsidRPr="000A661C">
        <w:rPr>
          <w:rFonts w:ascii="Arial" w:hAnsi="Arial" w:cs="Arial"/>
        </w:rPr>
        <w:t xml:space="preserve">Complete any changes related to the IM Programs.  </w:t>
      </w:r>
    </w:p>
    <w:p w14:paraId="7E9ED86C" w14:textId="77777777" w:rsidR="00852AD5" w:rsidRPr="000A661C" w:rsidRDefault="00852AD5" w:rsidP="001438D5">
      <w:pPr>
        <w:pStyle w:val="ListParagraph"/>
        <w:numPr>
          <w:ilvl w:val="0"/>
          <w:numId w:val="29"/>
        </w:numPr>
        <w:rPr>
          <w:rFonts w:ascii="Arial" w:hAnsi="Arial" w:cs="Arial"/>
        </w:rPr>
      </w:pPr>
      <w:r w:rsidRPr="000A661C">
        <w:rPr>
          <w:rFonts w:ascii="Arial" w:hAnsi="Arial" w:cs="Arial"/>
        </w:rPr>
        <w:lastRenderedPageBreak/>
        <w:t>The W2 worker will get the alert to process the case.</w:t>
      </w:r>
    </w:p>
    <w:p w14:paraId="2EE1ABB5" w14:textId="77777777" w:rsidR="00852AD5" w:rsidRPr="000A661C" w:rsidRDefault="00852AD5" w:rsidP="00FD7553">
      <w:pPr>
        <w:rPr>
          <w:rFonts w:ascii="Arial" w:eastAsia="Times New Roman" w:hAnsi="Arial" w:cs="Arial"/>
          <w:b/>
          <w:bCs/>
          <w:iCs/>
          <w:sz w:val="24"/>
          <w:szCs w:val="24"/>
        </w:rPr>
      </w:pPr>
      <w:r w:rsidRPr="0023291B">
        <w:rPr>
          <w:rFonts w:ascii="Arial" w:eastAsia="Times New Roman" w:hAnsi="Arial" w:cs="Arial"/>
          <w:b/>
          <w:bCs/>
          <w:iCs/>
        </w:rPr>
        <w:t xml:space="preserve">  </w:t>
      </w:r>
      <w:bookmarkStart w:id="89" w:name="_Toc428199173"/>
      <w:r w:rsidRPr="000A661C">
        <w:rPr>
          <w:rFonts w:ascii="Arial" w:eastAsia="Times New Roman" w:hAnsi="Arial" w:cs="Arial"/>
          <w:b/>
          <w:bCs/>
          <w:iCs/>
          <w:sz w:val="24"/>
          <w:szCs w:val="24"/>
        </w:rPr>
        <w:t>W2/FS/BC request, new to the system:</w:t>
      </w:r>
      <w:bookmarkEnd w:id="89"/>
    </w:p>
    <w:p w14:paraId="22851DFD" w14:textId="37CA5734" w:rsidR="00852AD5" w:rsidRPr="000A661C" w:rsidRDefault="00852AD5" w:rsidP="001438D5">
      <w:pPr>
        <w:pStyle w:val="ListParagraph"/>
        <w:numPr>
          <w:ilvl w:val="0"/>
          <w:numId w:val="30"/>
        </w:numPr>
        <w:rPr>
          <w:rFonts w:ascii="Arial" w:hAnsi="Arial" w:cs="Arial"/>
        </w:rPr>
      </w:pPr>
      <w:r w:rsidRPr="000A661C">
        <w:rPr>
          <w:rFonts w:ascii="Arial" w:hAnsi="Arial" w:cs="Arial"/>
        </w:rPr>
        <w:t xml:space="preserve">Complete RFA for </w:t>
      </w:r>
      <w:r w:rsidR="00252E41">
        <w:rPr>
          <w:rFonts w:ascii="Arial" w:hAnsi="Arial" w:cs="Arial"/>
        </w:rPr>
        <w:t xml:space="preserve">the </w:t>
      </w:r>
      <w:r w:rsidRPr="000A661C">
        <w:rPr>
          <w:rFonts w:ascii="Arial" w:hAnsi="Arial" w:cs="Arial"/>
        </w:rPr>
        <w:t>other program requests.</w:t>
      </w:r>
      <w:r w:rsidR="008C08B3">
        <w:rPr>
          <w:rFonts w:ascii="Arial" w:hAnsi="Arial" w:cs="Arial"/>
        </w:rPr>
        <w:t xml:space="preserve"> </w:t>
      </w:r>
    </w:p>
    <w:p w14:paraId="67DC4794" w14:textId="6880328A" w:rsidR="00852AD5" w:rsidRDefault="000E3854" w:rsidP="001438D5">
      <w:pPr>
        <w:pStyle w:val="ListParagraph"/>
        <w:numPr>
          <w:ilvl w:val="0"/>
          <w:numId w:val="30"/>
        </w:numPr>
        <w:rPr>
          <w:rFonts w:ascii="Arial" w:hAnsi="Arial" w:cs="Arial"/>
        </w:rPr>
      </w:pPr>
      <w:r>
        <w:rPr>
          <w:rFonts w:ascii="Arial" w:hAnsi="Arial" w:cs="Arial"/>
        </w:rPr>
        <w:t>Follow the same process for the new request.</w:t>
      </w:r>
    </w:p>
    <w:p w14:paraId="03EAF5CE" w14:textId="77777777" w:rsidR="008C08B3" w:rsidRPr="008B59D0" w:rsidRDefault="008C08B3" w:rsidP="001438D5">
      <w:pPr>
        <w:pStyle w:val="ListParagraph"/>
        <w:numPr>
          <w:ilvl w:val="1"/>
          <w:numId w:val="30"/>
        </w:numPr>
        <w:rPr>
          <w:rFonts w:ascii="Arial" w:hAnsi="Arial" w:cs="Arial"/>
        </w:rPr>
      </w:pPr>
      <w:r w:rsidRPr="008B59D0">
        <w:rPr>
          <w:rFonts w:ascii="Arial" w:hAnsi="Arial" w:cs="Arial"/>
        </w:rPr>
        <w:t>New Requests for Assistance (RFA):</w:t>
      </w:r>
    </w:p>
    <w:p w14:paraId="67E495A2" w14:textId="77777777" w:rsidR="008C08B3" w:rsidRPr="008B59D0" w:rsidRDefault="008C08B3" w:rsidP="001438D5">
      <w:pPr>
        <w:pStyle w:val="ListParagraph"/>
        <w:numPr>
          <w:ilvl w:val="2"/>
          <w:numId w:val="30"/>
        </w:numPr>
        <w:rPr>
          <w:rFonts w:ascii="Arial" w:hAnsi="Arial" w:cs="Arial"/>
        </w:rPr>
      </w:pPr>
      <w:r w:rsidRPr="008B59D0">
        <w:rPr>
          <w:rFonts w:ascii="Arial" w:hAnsi="Arial" w:cs="Arial"/>
        </w:rPr>
        <w:t xml:space="preserve">Complete all the information on the RFA </w:t>
      </w:r>
      <w:proofErr w:type="gramStart"/>
      <w:r w:rsidRPr="008B59D0">
        <w:rPr>
          <w:rFonts w:ascii="Arial" w:hAnsi="Arial" w:cs="Arial"/>
        </w:rPr>
        <w:t>screens</w:t>
      </w:r>
      <w:proofErr w:type="gramEnd"/>
    </w:p>
    <w:p w14:paraId="474D51BA" w14:textId="1DD71A52" w:rsidR="008C08B3" w:rsidRPr="008B59D0" w:rsidRDefault="008C08B3" w:rsidP="001438D5">
      <w:pPr>
        <w:pStyle w:val="ListParagraph"/>
        <w:numPr>
          <w:ilvl w:val="2"/>
          <w:numId w:val="30"/>
        </w:numPr>
        <w:rPr>
          <w:rFonts w:ascii="Arial" w:hAnsi="Arial" w:cs="Arial"/>
        </w:rPr>
      </w:pPr>
      <w:r w:rsidRPr="008B59D0">
        <w:rPr>
          <w:rFonts w:ascii="Arial" w:hAnsi="Arial" w:cs="Arial"/>
        </w:rPr>
        <w:t xml:space="preserve">Complete the interview unless the client is not able to do it at that moment.  Schedule an intake appointment if they are unable to complete the interview.  If the client wants to call back, please explain an appointment will still be scheduled.  Please schedule the appointment 5 business days out to allow time for mailing.  </w:t>
      </w:r>
      <w:r w:rsidR="001A7373">
        <w:rPr>
          <w:rFonts w:ascii="Arial" w:hAnsi="Arial" w:cs="Arial"/>
        </w:rPr>
        <w:t>If the customer is on the phone with you and you are giving verbal notice of the appointment time, it is not required to schedule the appointment out 5 business days.</w:t>
      </w:r>
    </w:p>
    <w:p w14:paraId="7C45194B" w14:textId="77777777" w:rsidR="008C08B3" w:rsidRPr="008B59D0" w:rsidRDefault="008C08B3" w:rsidP="001438D5">
      <w:pPr>
        <w:pStyle w:val="ListParagraph"/>
        <w:numPr>
          <w:ilvl w:val="2"/>
          <w:numId w:val="30"/>
        </w:numPr>
        <w:rPr>
          <w:rFonts w:ascii="Arial" w:hAnsi="Arial" w:cs="Arial"/>
        </w:rPr>
      </w:pPr>
      <w:r w:rsidRPr="008B59D0">
        <w:rPr>
          <w:rFonts w:ascii="Arial" w:hAnsi="Arial" w:cs="Arial"/>
        </w:rPr>
        <w:t xml:space="preserve">If there is an existing case, make sure to comment the appointment time/date on the case as well as the RFA.  </w:t>
      </w:r>
    </w:p>
    <w:p w14:paraId="01E85274" w14:textId="77777777" w:rsidR="008C08B3" w:rsidRPr="008B59D0" w:rsidRDefault="008C08B3" w:rsidP="001438D5">
      <w:pPr>
        <w:pStyle w:val="ListParagraph"/>
        <w:numPr>
          <w:ilvl w:val="2"/>
          <w:numId w:val="30"/>
        </w:numPr>
        <w:rPr>
          <w:rFonts w:ascii="Arial" w:hAnsi="Arial" w:cs="Arial"/>
        </w:rPr>
      </w:pPr>
      <w:r w:rsidRPr="008B59D0">
        <w:rPr>
          <w:rFonts w:ascii="Arial" w:hAnsi="Arial" w:cs="Arial"/>
        </w:rPr>
        <w:t>Complete the telephonic signature.</w:t>
      </w:r>
      <w:del w:id="90" w:author="Alisa McCalmont" w:date="2021-06-09T09:42:00Z">
        <w:r w:rsidRPr="008B59D0" w:rsidDel="000202B9">
          <w:rPr>
            <w:rFonts w:ascii="Arial" w:hAnsi="Arial" w:cs="Arial"/>
          </w:rPr>
          <w:delText xml:space="preserve"> </w:delText>
        </w:r>
      </w:del>
    </w:p>
    <w:p w14:paraId="48AFD786" w14:textId="77777777" w:rsidR="008C08B3" w:rsidRPr="008B59D0" w:rsidRDefault="008C08B3" w:rsidP="001438D5">
      <w:pPr>
        <w:pStyle w:val="ListParagraph"/>
        <w:numPr>
          <w:ilvl w:val="2"/>
          <w:numId w:val="30"/>
        </w:numPr>
        <w:rPr>
          <w:rFonts w:ascii="Arial" w:hAnsi="Arial" w:cs="Arial"/>
        </w:rPr>
      </w:pPr>
      <w:r w:rsidRPr="008B59D0">
        <w:rPr>
          <w:rFonts w:ascii="Arial" w:hAnsi="Arial" w:cs="Arial"/>
        </w:rPr>
        <w:t>If a call disconnects in the middle of the RFA:</w:t>
      </w:r>
    </w:p>
    <w:p w14:paraId="1CEC100B" w14:textId="77777777" w:rsidR="008C08B3" w:rsidRPr="008B59D0" w:rsidRDefault="008C08B3" w:rsidP="001438D5">
      <w:pPr>
        <w:pStyle w:val="ListParagraph"/>
        <w:numPr>
          <w:ilvl w:val="3"/>
          <w:numId w:val="30"/>
        </w:numPr>
        <w:rPr>
          <w:rFonts w:ascii="Arial" w:hAnsi="Arial" w:cs="Arial"/>
        </w:rPr>
      </w:pPr>
      <w:r w:rsidRPr="008B59D0">
        <w:rPr>
          <w:rFonts w:ascii="Arial" w:hAnsi="Arial" w:cs="Arial"/>
        </w:rPr>
        <w:t>Make one attempt to call the client back.</w:t>
      </w:r>
    </w:p>
    <w:p w14:paraId="273030BE" w14:textId="77777777" w:rsidR="008C08B3" w:rsidRPr="008B59D0" w:rsidRDefault="008C08B3" w:rsidP="001438D5">
      <w:pPr>
        <w:pStyle w:val="ListParagraph"/>
        <w:numPr>
          <w:ilvl w:val="3"/>
          <w:numId w:val="30"/>
        </w:numPr>
        <w:rPr>
          <w:rFonts w:ascii="Arial" w:hAnsi="Arial" w:cs="Arial"/>
        </w:rPr>
      </w:pPr>
      <w:r w:rsidRPr="008B59D0">
        <w:rPr>
          <w:rFonts w:ascii="Arial" w:hAnsi="Arial" w:cs="Arial"/>
        </w:rPr>
        <w:t>Make note of the RFA number</w:t>
      </w:r>
    </w:p>
    <w:p w14:paraId="7ECAAC15" w14:textId="77777777" w:rsidR="008C08B3" w:rsidRPr="008B59D0" w:rsidRDefault="008C08B3" w:rsidP="001438D5">
      <w:pPr>
        <w:pStyle w:val="ListParagraph"/>
        <w:numPr>
          <w:ilvl w:val="3"/>
          <w:numId w:val="30"/>
        </w:numPr>
        <w:rPr>
          <w:rFonts w:ascii="Arial" w:hAnsi="Arial" w:cs="Arial"/>
        </w:rPr>
      </w:pPr>
      <w:r w:rsidRPr="008B59D0">
        <w:rPr>
          <w:rFonts w:ascii="Arial" w:hAnsi="Arial" w:cs="Arial"/>
        </w:rPr>
        <w:t>Withdraw the RFA at the end of the day if the client did not call back and finish the RFA process.</w:t>
      </w:r>
    </w:p>
    <w:p w14:paraId="08B2DC59" w14:textId="77777777" w:rsidR="00852AD5" w:rsidRPr="000A661C" w:rsidRDefault="00852AD5" w:rsidP="001438D5">
      <w:pPr>
        <w:pStyle w:val="ListParagraph"/>
        <w:numPr>
          <w:ilvl w:val="0"/>
          <w:numId w:val="30"/>
        </w:numPr>
        <w:rPr>
          <w:rFonts w:ascii="Arial" w:hAnsi="Arial" w:cs="Arial"/>
        </w:rPr>
      </w:pPr>
      <w:r w:rsidRPr="000A661C">
        <w:rPr>
          <w:rFonts w:ascii="Arial" w:hAnsi="Arial" w:cs="Arial"/>
        </w:rPr>
        <w:t>Document in case comments the request for W2.</w:t>
      </w:r>
    </w:p>
    <w:p w14:paraId="50BC052B" w14:textId="77777777" w:rsidR="00852AD5" w:rsidRPr="000A661C" w:rsidRDefault="00852AD5" w:rsidP="001438D5">
      <w:pPr>
        <w:pStyle w:val="ListParagraph"/>
        <w:numPr>
          <w:ilvl w:val="0"/>
          <w:numId w:val="30"/>
        </w:numPr>
        <w:rPr>
          <w:rFonts w:ascii="Arial" w:hAnsi="Arial" w:cs="Arial"/>
        </w:rPr>
      </w:pPr>
      <w:r w:rsidRPr="000A661C">
        <w:rPr>
          <w:rFonts w:ascii="Arial" w:hAnsi="Arial" w:cs="Arial"/>
        </w:rPr>
        <w:t xml:space="preserve">Refer callers to W2 agency.  </w:t>
      </w:r>
      <w:bookmarkEnd w:id="87"/>
    </w:p>
    <w:p w14:paraId="581F1D5C" w14:textId="77777777" w:rsidR="00852AD5" w:rsidRDefault="00852AD5" w:rsidP="00FD7553">
      <w:pPr>
        <w:rPr>
          <w:rFonts w:ascii="Arial" w:hAnsi="Arial" w:cs="Arial"/>
        </w:rPr>
      </w:pPr>
    </w:p>
    <w:p w14:paraId="4B026AE7" w14:textId="77777777" w:rsidR="001438D5" w:rsidRDefault="001438D5" w:rsidP="00FD7553">
      <w:pPr>
        <w:rPr>
          <w:rFonts w:ascii="Arial" w:hAnsi="Arial" w:cs="Arial"/>
        </w:rPr>
      </w:pPr>
    </w:p>
    <w:p w14:paraId="3CB62AFD" w14:textId="03CA2434" w:rsidR="00852AD5" w:rsidRPr="0023291B" w:rsidRDefault="00E65B93" w:rsidP="00FD7553">
      <w:pPr>
        <w:rPr>
          <w:rFonts w:ascii="Arial" w:hAnsi="Arial" w:cs="Arial"/>
          <w:b/>
          <w:color w:val="000000" w:themeColor="text1"/>
          <w:sz w:val="32"/>
          <w:szCs w:val="32"/>
        </w:rPr>
      </w:pPr>
      <w:r>
        <w:rPr>
          <w:rStyle w:val="Hyperlink"/>
          <w:rFonts w:ascii="Arial" w:hAnsi="Arial" w:cs="Arial"/>
          <w:b/>
          <w:color w:val="000000" w:themeColor="text1"/>
          <w:sz w:val="32"/>
          <w:szCs w:val="32"/>
          <w:u w:val="none"/>
        </w:rPr>
        <w:t>1</w:t>
      </w:r>
      <w:r w:rsidR="00641E74">
        <w:rPr>
          <w:rStyle w:val="Hyperlink"/>
          <w:rFonts w:ascii="Arial" w:hAnsi="Arial" w:cs="Arial"/>
          <w:b/>
          <w:color w:val="000000" w:themeColor="text1"/>
          <w:sz w:val="32"/>
          <w:szCs w:val="32"/>
          <w:u w:val="none"/>
        </w:rPr>
        <w:t>9</w:t>
      </w:r>
      <w:r w:rsidR="00FE0EB5">
        <w:rPr>
          <w:rStyle w:val="Hyperlink"/>
          <w:rFonts w:ascii="Arial" w:hAnsi="Arial" w:cs="Arial"/>
          <w:b/>
          <w:color w:val="000000" w:themeColor="text1"/>
          <w:sz w:val="32"/>
          <w:szCs w:val="32"/>
          <w:u w:val="none"/>
        </w:rPr>
        <w:t xml:space="preserve">. </w:t>
      </w:r>
      <w:bookmarkStart w:id="91" w:name="OLE_LINK29"/>
      <w:r w:rsidR="00756E3E">
        <w:rPr>
          <w:rStyle w:val="Hyperlink"/>
          <w:rFonts w:ascii="Arial" w:hAnsi="Arial" w:cs="Arial"/>
          <w:b/>
          <w:color w:val="000000" w:themeColor="text1"/>
          <w:sz w:val="32"/>
          <w:szCs w:val="32"/>
          <w:u w:val="none"/>
        </w:rPr>
        <w:fldChar w:fldCharType="begin"/>
      </w:r>
      <w:r w:rsidR="00756E3E">
        <w:rPr>
          <w:rStyle w:val="Hyperlink"/>
          <w:rFonts w:ascii="Arial" w:hAnsi="Arial" w:cs="Arial"/>
          <w:b/>
          <w:color w:val="000000" w:themeColor="text1"/>
          <w:sz w:val="32"/>
          <w:szCs w:val="32"/>
          <w:u w:val="none"/>
        </w:rPr>
        <w:instrText xml:space="preserve"> HYPERLINK "https://prd.cares.wisconsin.gov/help/ph/process_help/a6/6.1.htm" </w:instrText>
      </w:r>
      <w:r w:rsidR="00756E3E">
        <w:rPr>
          <w:rStyle w:val="Hyperlink"/>
          <w:rFonts w:ascii="Arial" w:hAnsi="Arial" w:cs="Arial"/>
          <w:b/>
          <w:color w:val="000000" w:themeColor="text1"/>
          <w:sz w:val="32"/>
          <w:szCs w:val="32"/>
          <w:u w:val="none"/>
        </w:rPr>
      </w:r>
      <w:r w:rsidR="00756E3E">
        <w:rPr>
          <w:rStyle w:val="Hyperlink"/>
          <w:rFonts w:ascii="Arial" w:hAnsi="Arial" w:cs="Arial"/>
          <w:b/>
          <w:color w:val="000000" w:themeColor="text1"/>
          <w:sz w:val="32"/>
          <w:szCs w:val="32"/>
          <w:u w:val="none"/>
        </w:rPr>
        <w:fldChar w:fldCharType="separate"/>
      </w:r>
      <w:bookmarkStart w:id="92" w:name="_Toc428199135"/>
      <w:r w:rsidR="00852AD5" w:rsidRPr="0023291B">
        <w:rPr>
          <w:rStyle w:val="Hyperlink"/>
          <w:rFonts w:ascii="Arial" w:hAnsi="Arial" w:cs="Arial"/>
          <w:b/>
          <w:color w:val="000000" w:themeColor="text1"/>
          <w:sz w:val="32"/>
          <w:szCs w:val="32"/>
          <w:u w:val="none"/>
        </w:rPr>
        <w:t>County Transfer</w:t>
      </w:r>
      <w:bookmarkEnd w:id="92"/>
      <w:r w:rsidR="00756E3E">
        <w:rPr>
          <w:rStyle w:val="Hyperlink"/>
          <w:rFonts w:ascii="Arial" w:hAnsi="Arial" w:cs="Arial"/>
          <w:b/>
          <w:color w:val="000000" w:themeColor="text1"/>
          <w:sz w:val="32"/>
          <w:szCs w:val="32"/>
          <w:u w:val="none"/>
        </w:rPr>
        <w:fldChar w:fldCharType="end"/>
      </w:r>
      <w:bookmarkStart w:id="93" w:name="_Toc428199137"/>
      <w:r w:rsidR="00852AD5" w:rsidRPr="0023291B">
        <w:rPr>
          <w:rStyle w:val="Hyperlink"/>
          <w:rFonts w:ascii="Arial" w:hAnsi="Arial" w:cs="Arial"/>
          <w:b/>
          <w:color w:val="000000" w:themeColor="text1"/>
          <w:sz w:val="32"/>
          <w:szCs w:val="32"/>
          <w:u w:val="none"/>
        </w:rPr>
        <w:t xml:space="preserve"> </w:t>
      </w:r>
      <w:r w:rsidR="00852AD5" w:rsidRPr="0023291B">
        <w:rPr>
          <w:rFonts w:ascii="Arial" w:hAnsi="Arial" w:cs="Arial"/>
          <w:b/>
          <w:sz w:val="32"/>
          <w:szCs w:val="32"/>
        </w:rPr>
        <w:t>Process:</w:t>
      </w:r>
      <w:bookmarkEnd w:id="93"/>
      <w:r w:rsidR="00372CC9" w:rsidRPr="00372CC9">
        <w:rPr>
          <w:rFonts w:ascii="Arial" w:eastAsia="Times New Roman" w:hAnsi="Arial" w:cs="Arial"/>
          <w:b/>
          <w:bCs/>
          <w:iCs/>
          <w:noProof/>
          <w:sz w:val="24"/>
          <w:szCs w:val="24"/>
        </w:rPr>
        <w:t xml:space="preserve"> </w:t>
      </w:r>
      <w:bookmarkEnd w:id="91"/>
    </w:p>
    <w:p w14:paraId="339BFA36" w14:textId="77777777" w:rsidR="00852AD5" w:rsidRPr="0023291B" w:rsidRDefault="00852AD5" w:rsidP="00FD7553">
      <w:pPr>
        <w:rPr>
          <w:rFonts w:ascii="Arial" w:hAnsi="Arial" w:cs="Arial"/>
        </w:rPr>
      </w:pPr>
      <w:r w:rsidRPr="0023291B">
        <w:rPr>
          <w:rFonts w:ascii="Arial" w:hAnsi="Arial" w:cs="Arial"/>
        </w:rPr>
        <w:t>Once the agent has determined the case may be transferred, the following applies:</w:t>
      </w:r>
    </w:p>
    <w:p w14:paraId="01DABC58" w14:textId="77777777" w:rsidR="00852AD5" w:rsidRPr="00372CC9" w:rsidRDefault="00372CC9" w:rsidP="001438D5">
      <w:pPr>
        <w:pStyle w:val="ListParagraph"/>
        <w:numPr>
          <w:ilvl w:val="0"/>
          <w:numId w:val="31"/>
        </w:numPr>
        <w:rPr>
          <w:rFonts w:ascii="Arial" w:hAnsi="Arial" w:cs="Arial"/>
        </w:rPr>
      </w:pPr>
      <w:r>
        <w:rPr>
          <w:rFonts w:ascii="Arial" w:eastAsia="Times New Roman" w:hAnsi="Arial" w:cs="Arial"/>
          <w:b/>
          <w:bCs/>
          <w:iCs/>
          <w:noProof/>
          <w:sz w:val="24"/>
          <w:szCs w:val="24"/>
        </w:rPr>
        <w:drawing>
          <wp:anchor distT="0" distB="0" distL="114300" distR="114300" simplePos="0" relativeHeight="251684864" behindDoc="1" locked="0" layoutInCell="1" allowOverlap="1" wp14:anchorId="6B4303C0" wp14:editId="04F3DF5B">
            <wp:simplePos x="0" y="0"/>
            <wp:positionH relativeFrom="column">
              <wp:posOffset>4953000</wp:posOffset>
            </wp:positionH>
            <wp:positionV relativeFrom="paragraph">
              <wp:posOffset>11430</wp:posOffset>
            </wp:positionV>
            <wp:extent cx="1593215" cy="1614170"/>
            <wp:effectExtent l="57150" t="19050" r="0" b="309880"/>
            <wp:wrapTight wrapText="bothSides">
              <wp:wrapPolygon edited="0">
                <wp:start x="7310" y="-20"/>
                <wp:lineTo x="-1292" y="5650"/>
                <wp:lineTo x="829" y="9151"/>
                <wp:lineTo x="-2497" y="11113"/>
                <wp:lineTo x="774" y="16014"/>
                <wp:lineTo x="3961" y="16806"/>
                <wp:lineTo x="5513" y="15890"/>
                <wp:lineTo x="7634" y="19391"/>
                <wp:lineTo x="6082" y="20307"/>
                <wp:lineTo x="6215" y="20525"/>
                <wp:lineTo x="11528" y="21845"/>
                <wp:lineTo x="19412" y="21944"/>
                <wp:lineTo x="20474" y="22208"/>
                <wp:lineTo x="22026" y="21293"/>
                <wp:lineTo x="21850" y="20505"/>
                <wp:lineTo x="17424" y="18663"/>
                <wp:lineTo x="17291" y="18444"/>
                <wp:lineTo x="20180" y="12284"/>
                <wp:lineTo x="20047" y="12065"/>
                <wp:lineTo x="16597" y="9349"/>
                <wp:lineTo x="13811" y="6241"/>
                <wp:lineTo x="11601" y="3090"/>
                <wp:lineTo x="8196" y="-544"/>
                <wp:lineTo x="7310" y="-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1px-Transfer-right_left.svg[1].png"/>
                    <pic:cNvPicPr/>
                  </pic:nvPicPr>
                  <pic:blipFill>
                    <a:blip r:embed="rId85" cstate="print">
                      <a:extLst>
                        <a:ext uri="{28A0092B-C50C-407E-A947-70E740481C1C}">
                          <a14:useLocalDpi xmlns:a14="http://schemas.microsoft.com/office/drawing/2010/main" val="0"/>
                        </a:ext>
                      </a:extLst>
                    </a:blip>
                    <a:stretch>
                      <a:fillRect/>
                    </a:stretch>
                  </pic:blipFill>
                  <pic:spPr>
                    <a:xfrm rot="1852533">
                      <a:off x="0" y="0"/>
                      <a:ext cx="1593215" cy="1614170"/>
                    </a:xfrm>
                    <a:prstGeom prst="rect">
                      <a:avLst/>
                    </a:prstGeom>
                  </pic:spPr>
                </pic:pic>
              </a:graphicData>
            </a:graphic>
          </wp:anchor>
        </w:drawing>
      </w:r>
      <w:r w:rsidR="00852AD5" w:rsidRPr="00372CC9">
        <w:rPr>
          <w:rFonts w:ascii="Arial" w:hAnsi="Arial" w:cs="Arial"/>
        </w:rPr>
        <w:t xml:space="preserve">When a move is reported to or discovered by the </w:t>
      </w:r>
      <w:r w:rsidR="00852AD5" w:rsidRPr="00372CC9">
        <w:rPr>
          <w:rFonts w:ascii="Arial" w:hAnsi="Arial" w:cs="Arial"/>
          <w:b/>
        </w:rPr>
        <w:t>transfer out</w:t>
      </w:r>
      <w:r w:rsidR="00852AD5" w:rsidRPr="00372CC9">
        <w:rPr>
          <w:rFonts w:ascii="Arial" w:hAnsi="Arial" w:cs="Arial"/>
        </w:rPr>
        <w:t xml:space="preserve"> consortium call center, the agent will make changes, request all needed verifications, and update the case comments.  </w:t>
      </w:r>
    </w:p>
    <w:p w14:paraId="3F781D76" w14:textId="77777777" w:rsidR="00852AD5" w:rsidRPr="00372CC9" w:rsidRDefault="00852AD5" w:rsidP="001438D5">
      <w:pPr>
        <w:pStyle w:val="ListParagraph"/>
        <w:numPr>
          <w:ilvl w:val="0"/>
          <w:numId w:val="31"/>
        </w:numPr>
        <w:rPr>
          <w:rFonts w:ascii="Arial" w:hAnsi="Arial" w:cs="Arial"/>
        </w:rPr>
      </w:pPr>
      <w:r w:rsidRPr="00372CC9">
        <w:rPr>
          <w:rFonts w:ascii="Arial" w:hAnsi="Arial" w:cs="Arial"/>
        </w:rPr>
        <w:t>The local agency will complete all alerts, data</w:t>
      </w:r>
      <w:r w:rsidR="007D1295">
        <w:rPr>
          <w:rFonts w:ascii="Arial" w:hAnsi="Arial" w:cs="Arial"/>
        </w:rPr>
        <w:t xml:space="preserve"> exchange and cross matches. </w:t>
      </w:r>
      <w:r w:rsidRPr="00372CC9">
        <w:rPr>
          <w:rFonts w:ascii="Arial" w:hAnsi="Arial" w:cs="Arial"/>
        </w:rPr>
        <w:t xml:space="preserve">If the outstanding verification is received, the case can be transferred once processed.  </w:t>
      </w:r>
    </w:p>
    <w:p w14:paraId="7E0F191F" w14:textId="77777777" w:rsidR="00852AD5" w:rsidRPr="00372CC9" w:rsidRDefault="00852AD5" w:rsidP="001438D5">
      <w:pPr>
        <w:pStyle w:val="ListParagraph"/>
        <w:numPr>
          <w:ilvl w:val="0"/>
          <w:numId w:val="31"/>
        </w:numPr>
        <w:rPr>
          <w:rFonts w:ascii="Arial" w:hAnsi="Arial" w:cs="Arial"/>
        </w:rPr>
      </w:pPr>
      <w:r w:rsidRPr="00372CC9">
        <w:rPr>
          <w:rFonts w:ascii="Arial" w:hAnsi="Arial" w:cs="Arial"/>
        </w:rPr>
        <w:t xml:space="preserve">If the verification is not received timely, the workers in the transfer out agency should NV/QV the verification, run eligibility and confirm the case.  </w:t>
      </w:r>
    </w:p>
    <w:p w14:paraId="2443C8A1" w14:textId="77777777" w:rsidR="00852AD5" w:rsidRPr="00372CC9" w:rsidRDefault="00852AD5" w:rsidP="001438D5">
      <w:pPr>
        <w:pStyle w:val="ListParagraph"/>
        <w:numPr>
          <w:ilvl w:val="0"/>
          <w:numId w:val="31"/>
        </w:numPr>
        <w:rPr>
          <w:rFonts w:ascii="Arial" w:hAnsi="Arial" w:cs="Arial"/>
        </w:rPr>
      </w:pPr>
      <w:r w:rsidRPr="00372CC9">
        <w:rPr>
          <w:rFonts w:ascii="Arial" w:hAnsi="Arial" w:cs="Arial"/>
        </w:rPr>
        <w:t xml:space="preserve">Prior to transferring the case, case comment and make sure there are no outstanding items.  </w:t>
      </w:r>
    </w:p>
    <w:p w14:paraId="57748075" w14:textId="77777777" w:rsidR="00852AD5" w:rsidRPr="00372CC9" w:rsidRDefault="00852AD5" w:rsidP="001438D5">
      <w:pPr>
        <w:pStyle w:val="ListParagraph"/>
        <w:numPr>
          <w:ilvl w:val="0"/>
          <w:numId w:val="31"/>
        </w:numPr>
        <w:rPr>
          <w:rFonts w:ascii="Arial" w:hAnsi="Arial" w:cs="Arial"/>
        </w:rPr>
      </w:pPr>
      <w:r w:rsidRPr="00372CC9">
        <w:rPr>
          <w:rFonts w:ascii="Arial" w:hAnsi="Arial" w:cs="Arial"/>
        </w:rPr>
        <w:t>If there are any FS supplements pending, please be sure these are approved by a supervisor prior to transferring the case.</w:t>
      </w:r>
    </w:p>
    <w:p w14:paraId="2B70FCA5" w14:textId="77777777" w:rsidR="00852AD5" w:rsidRPr="00372CC9" w:rsidRDefault="00852AD5" w:rsidP="001438D5">
      <w:pPr>
        <w:pStyle w:val="ListParagraph"/>
        <w:numPr>
          <w:ilvl w:val="0"/>
          <w:numId w:val="31"/>
        </w:numPr>
        <w:rPr>
          <w:rFonts w:ascii="Arial" w:hAnsi="Arial" w:cs="Arial"/>
        </w:rPr>
      </w:pPr>
      <w:r w:rsidRPr="00372CC9">
        <w:rPr>
          <w:rFonts w:ascii="Arial" w:hAnsi="Arial" w:cs="Arial"/>
        </w:rPr>
        <w:lastRenderedPageBreak/>
        <w:t xml:space="preserve">If the move is reported to or discovered by the </w:t>
      </w:r>
      <w:r w:rsidRPr="00372CC9">
        <w:rPr>
          <w:rFonts w:ascii="Arial" w:hAnsi="Arial" w:cs="Arial"/>
          <w:b/>
        </w:rPr>
        <w:t>transfer in</w:t>
      </w:r>
      <w:r w:rsidRPr="00372CC9">
        <w:rPr>
          <w:rFonts w:ascii="Arial" w:hAnsi="Arial" w:cs="Arial"/>
        </w:rPr>
        <w:t xml:space="preserve"> consortium call center, the agent will transfer the case to the appropriate county within the consortium, make the changes, and request any verification necessary.  </w:t>
      </w:r>
    </w:p>
    <w:p w14:paraId="28990E40" w14:textId="77777777" w:rsidR="00852AD5" w:rsidRPr="00372CC9" w:rsidRDefault="00852AD5" w:rsidP="001438D5">
      <w:pPr>
        <w:pStyle w:val="ListParagraph"/>
        <w:numPr>
          <w:ilvl w:val="0"/>
          <w:numId w:val="31"/>
        </w:numPr>
        <w:rPr>
          <w:rFonts w:ascii="Arial" w:hAnsi="Arial" w:cs="Arial"/>
        </w:rPr>
      </w:pPr>
      <w:r w:rsidRPr="00372CC9">
        <w:rPr>
          <w:rFonts w:ascii="Arial" w:hAnsi="Arial" w:cs="Arial"/>
        </w:rPr>
        <w:t xml:space="preserve">Call center agents and/or workers in both agencies should communicate with each other and work together to ensure the transfer is completed in the most efficient manner with the least amount of trouble for the client. </w:t>
      </w:r>
    </w:p>
    <w:p w14:paraId="12C46B98" w14:textId="77777777" w:rsidR="00852AD5" w:rsidRPr="00372CC9" w:rsidRDefault="00852AD5" w:rsidP="001438D5">
      <w:pPr>
        <w:pStyle w:val="ListParagraph"/>
        <w:numPr>
          <w:ilvl w:val="0"/>
          <w:numId w:val="31"/>
        </w:numPr>
        <w:rPr>
          <w:rFonts w:ascii="Arial" w:hAnsi="Arial" w:cs="Arial"/>
          <w:color w:val="000000" w:themeColor="text1"/>
        </w:rPr>
      </w:pPr>
      <w:r w:rsidRPr="00372CC9">
        <w:rPr>
          <w:rFonts w:ascii="Arial" w:hAnsi="Arial" w:cs="Arial"/>
          <w:color w:val="000000" w:themeColor="text1"/>
        </w:rPr>
        <w:t>If the transfer case is requesting a new program, complete the changes and th</w:t>
      </w:r>
      <w:r w:rsidR="00372CC9" w:rsidRPr="00372CC9">
        <w:rPr>
          <w:rFonts w:ascii="Arial" w:hAnsi="Arial" w:cs="Arial"/>
          <w:color w:val="000000" w:themeColor="text1"/>
        </w:rPr>
        <w:t xml:space="preserve">e request for the new program. </w:t>
      </w:r>
      <w:r w:rsidRPr="00372CC9">
        <w:rPr>
          <w:rFonts w:ascii="Arial" w:hAnsi="Arial" w:cs="Arial"/>
          <w:color w:val="000000" w:themeColor="text1"/>
        </w:rPr>
        <w:t>Tr</w:t>
      </w:r>
      <w:r w:rsidR="00372CC9" w:rsidRPr="00372CC9">
        <w:rPr>
          <w:rFonts w:ascii="Arial" w:hAnsi="Arial" w:cs="Arial"/>
          <w:color w:val="000000" w:themeColor="text1"/>
        </w:rPr>
        <w:t>ansfer the case when complete.</w:t>
      </w:r>
      <w:r w:rsidRPr="00372CC9">
        <w:rPr>
          <w:rFonts w:ascii="Arial" w:hAnsi="Arial" w:cs="Arial"/>
          <w:color w:val="000000" w:themeColor="text1"/>
        </w:rPr>
        <w:t xml:space="preserve"> For CC requests, please take the RFA and transfer to the appropriate county/consortium.  </w:t>
      </w:r>
    </w:p>
    <w:p w14:paraId="14605E7E" w14:textId="77777777" w:rsidR="00852AD5" w:rsidRPr="0023291B" w:rsidRDefault="00852AD5" w:rsidP="00FD7553">
      <w:pPr>
        <w:rPr>
          <w:rFonts w:ascii="Arial" w:hAnsi="Arial" w:cs="Arial"/>
          <w:color w:val="000000" w:themeColor="text1"/>
        </w:rPr>
      </w:pPr>
      <w:r w:rsidRPr="0023291B">
        <w:rPr>
          <w:rFonts w:ascii="Arial" w:hAnsi="Arial" w:cs="Arial"/>
          <w:color w:val="000000" w:themeColor="text1"/>
        </w:rPr>
        <w:t xml:space="preserve">NOTE:  For CC county transfers, please advise the client that they need to contact the new consortium/county to have their CC authorization reviewed.  </w:t>
      </w:r>
    </w:p>
    <w:p w14:paraId="455362A8" w14:textId="26BB6D95" w:rsidR="00745BAE" w:rsidRDefault="00852AD5" w:rsidP="00FD7553">
      <w:pPr>
        <w:rPr>
          <w:rFonts w:ascii="Arial" w:hAnsi="Arial" w:cs="Arial"/>
          <w:color w:val="000000" w:themeColor="text1"/>
        </w:rPr>
      </w:pPr>
      <w:r w:rsidRPr="00203DB8">
        <w:rPr>
          <w:rFonts w:ascii="Arial" w:hAnsi="Arial" w:cs="Arial"/>
          <w:color w:val="000000" w:themeColor="text1"/>
        </w:rPr>
        <w:t xml:space="preserve">See Process Help 6.1 for </w:t>
      </w:r>
      <w:proofErr w:type="gramStart"/>
      <w:r w:rsidRPr="00203DB8">
        <w:rPr>
          <w:rFonts w:ascii="Arial" w:hAnsi="Arial" w:cs="Arial"/>
          <w:color w:val="000000" w:themeColor="text1"/>
        </w:rPr>
        <w:t>other</w:t>
      </w:r>
      <w:proofErr w:type="gramEnd"/>
      <w:r w:rsidRPr="00203DB8">
        <w:rPr>
          <w:rFonts w:ascii="Arial" w:hAnsi="Arial" w:cs="Arial"/>
          <w:color w:val="000000" w:themeColor="text1"/>
        </w:rPr>
        <w:t xml:space="preserve"> program specific information</w:t>
      </w:r>
    </w:p>
    <w:p w14:paraId="7F67B31C" w14:textId="77777777" w:rsidR="00FD04C6" w:rsidRDefault="00FD04C6" w:rsidP="00FD7553">
      <w:pPr>
        <w:rPr>
          <w:rFonts w:ascii="Arial" w:hAnsi="Arial" w:cs="Arial"/>
          <w:color w:val="000000" w:themeColor="text1"/>
        </w:rPr>
      </w:pPr>
    </w:p>
    <w:p w14:paraId="7AF9B65C" w14:textId="77777777" w:rsidR="007A5389" w:rsidRDefault="007A5389" w:rsidP="00FD7553">
      <w:pPr>
        <w:rPr>
          <w:rFonts w:ascii="Arial" w:hAnsi="Arial" w:cs="Arial"/>
          <w:b/>
          <w:color w:val="000000" w:themeColor="text1"/>
          <w:sz w:val="32"/>
          <w:szCs w:val="32"/>
        </w:rPr>
      </w:pPr>
    </w:p>
    <w:p w14:paraId="4266197A" w14:textId="77777777" w:rsidR="00237090" w:rsidRDefault="00237090" w:rsidP="00FD7553">
      <w:pPr>
        <w:rPr>
          <w:rFonts w:ascii="Arial" w:hAnsi="Arial" w:cs="Arial"/>
          <w:b/>
          <w:color w:val="000000" w:themeColor="text1"/>
          <w:sz w:val="32"/>
          <w:szCs w:val="32"/>
        </w:rPr>
      </w:pPr>
    </w:p>
    <w:p w14:paraId="3F5A6291" w14:textId="77777777" w:rsidR="00237090" w:rsidRDefault="00237090" w:rsidP="00FD7553">
      <w:pPr>
        <w:rPr>
          <w:rFonts w:ascii="Arial" w:hAnsi="Arial" w:cs="Arial"/>
          <w:b/>
          <w:color w:val="000000" w:themeColor="text1"/>
          <w:sz w:val="32"/>
          <w:szCs w:val="32"/>
        </w:rPr>
      </w:pPr>
    </w:p>
    <w:p w14:paraId="1AEC190E" w14:textId="774AF3F4" w:rsidR="002A58E7" w:rsidRPr="0023291B" w:rsidRDefault="00641E74" w:rsidP="00FD7553">
      <w:pPr>
        <w:rPr>
          <w:rFonts w:ascii="Arial" w:hAnsi="Arial" w:cs="Arial"/>
          <w:b/>
          <w:color w:val="000000" w:themeColor="text1"/>
          <w:sz w:val="32"/>
          <w:szCs w:val="32"/>
        </w:rPr>
      </w:pPr>
      <w:r>
        <w:rPr>
          <w:rFonts w:ascii="Arial" w:hAnsi="Arial" w:cs="Arial"/>
          <w:b/>
          <w:color w:val="000000" w:themeColor="text1"/>
          <w:sz w:val="32"/>
          <w:szCs w:val="32"/>
        </w:rPr>
        <w:t>20</w:t>
      </w:r>
      <w:r w:rsidR="00FE0EB5">
        <w:rPr>
          <w:rFonts w:ascii="Arial" w:hAnsi="Arial" w:cs="Arial"/>
          <w:b/>
          <w:color w:val="000000" w:themeColor="text1"/>
          <w:sz w:val="32"/>
          <w:szCs w:val="32"/>
        </w:rPr>
        <w:t xml:space="preserve">. </w:t>
      </w:r>
      <w:bookmarkStart w:id="94" w:name="OLE_LINK30"/>
      <w:r w:rsidR="002A58E7" w:rsidRPr="0023291B">
        <w:rPr>
          <w:rFonts w:ascii="Arial" w:hAnsi="Arial" w:cs="Arial"/>
          <w:b/>
          <w:color w:val="000000" w:themeColor="text1"/>
          <w:sz w:val="32"/>
          <w:szCs w:val="32"/>
        </w:rPr>
        <w:t>Breaks</w:t>
      </w:r>
      <w:bookmarkEnd w:id="94"/>
      <w:r w:rsidR="002A58E7" w:rsidRPr="0023291B">
        <w:rPr>
          <w:rFonts w:ascii="Arial" w:hAnsi="Arial" w:cs="Arial"/>
          <w:b/>
          <w:color w:val="000000" w:themeColor="text1"/>
          <w:sz w:val="32"/>
          <w:szCs w:val="32"/>
        </w:rPr>
        <w:t xml:space="preserve"> </w:t>
      </w:r>
    </w:p>
    <w:p w14:paraId="6E89FEA2" w14:textId="77777777" w:rsidR="002A58E7" w:rsidRPr="0023291B" w:rsidRDefault="002A58E7" w:rsidP="00FD7553">
      <w:pPr>
        <w:rPr>
          <w:rFonts w:ascii="Arial" w:hAnsi="Arial" w:cs="Arial"/>
        </w:rPr>
      </w:pPr>
      <w:r w:rsidRPr="0023291B">
        <w:rPr>
          <w:rFonts w:ascii="Arial" w:hAnsi="Arial" w:cs="Arial"/>
        </w:rPr>
        <w:t>Breaks are 15 minutes twice daily during the following times:</w:t>
      </w:r>
    </w:p>
    <w:p w14:paraId="3EFA70CE" w14:textId="77777777" w:rsidR="002A58E7" w:rsidRPr="00372CC9" w:rsidRDefault="002A58E7" w:rsidP="001438D5">
      <w:pPr>
        <w:pStyle w:val="ListParagraph"/>
        <w:numPr>
          <w:ilvl w:val="0"/>
          <w:numId w:val="32"/>
        </w:numPr>
        <w:rPr>
          <w:rFonts w:ascii="Arial" w:hAnsi="Arial" w:cs="Arial"/>
        </w:rPr>
      </w:pPr>
      <w:r w:rsidRPr="00372CC9">
        <w:rPr>
          <w:rFonts w:ascii="Arial" w:hAnsi="Arial" w:cs="Arial"/>
        </w:rPr>
        <w:t>9:00 a</w:t>
      </w:r>
      <w:r w:rsidR="00576DCC">
        <w:rPr>
          <w:rFonts w:ascii="Arial" w:hAnsi="Arial" w:cs="Arial"/>
        </w:rPr>
        <w:t>.</w:t>
      </w:r>
      <w:r w:rsidRPr="00372CC9">
        <w:rPr>
          <w:rFonts w:ascii="Arial" w:hAnsi="Arial" w:cs="Arial"/>
        </w:rPr>
        <w:t>m</w:t>
      </w:r>
      <w:r w:rsidR="00576DCC">
        <w:rPr>
          <w:rFonts w:ascii="Arial" w:hAnsi="Arial" w:cs="Arial"/>
        </w:rPr>
        <w:t>.</w:t>
      </w:r>
      <w:r w:rsidRPr="00372CC9">
        <w:rPr>
          <w:rFonts w:ascii="Arial" w:hAnsi="Arial" w:cs="Arial"/>
        </w:rPr>
        <w:t xml:space="preserve"> to 11:00 a</w:t>
      </w:r>
      <w:r w:rsidR="00576DCC">
        <w:rPr>
          <w:rFonts w:ascii="Arial" w:hAnsi="Arial" w:cs="Arial"/>
        </w:rPr>
        <w:t>.</w:t>
      </w:r>
      <w:r w:rsidRPr="00372CC9">
        <w:rPr>
          <w:rFonts w:ascii="Arial" w:hAnsi="Arial" w:cs="Arial"/>
        </w:rPr>
        <w:t>m</w:t>
      </w:r>
      <w:r w:rsidR="00576DCC">
        <w:rPr>
          <w:rFonts w:ascii="Arial" w:hAnsi="Arial" w:cs="Arial"/>
        </w:rPr>
        <w:t>.</w:t>
      </w:r>
    </w:p>
    <w:p w14:paraId="28C674AA" w14:textId="2DE33568" w:rsidR="002A58E7" w:rsidRDefault="002A58E7" w:rsidP="001438D5">
      <w:pPr>
        <w:pStyle w:val="ListParagraph"/>
        <w:numPr>
          <w:ilvl w:val="0"/>
          <w:numId w:val="32"/>
        </w:numPr>
        <w:rPr>
          <w:rFonts w:ascii="Arial" w:hAnsi="Arial" w:cs="Arial"/>
        </w:rPr>
      </w:pPr>
      <w:r w:rsidRPr="00372CC9">
        <w:rPr>
          <w:rFonts w:ascii="Arial" w:hAnsi="Arial" w:cs="Arial"/>
        </w:rPr>
        <w:t>1:30 p</w:t>
      </w:r>
      <w:r w:rsidR="00576DCC">
        <w:rPr>
          <w:rFonts w:ascii="Arial" w:hAnsi="Arial" w:cs="Arial"/>
        </w:rPr>
        <w:t>.</w:t>
      </w:r>
      <w:r w:rsidRPr="00372CC9">
        <w:rPr>
          <w:rFonts w:ascii="Arial" w:hAnsi="Arial" w:cs="Arial"/>
        </w:rPr>
        <w:t>m</w:t>
      </w:r>
      <w:r w:rsidR="00576DCC">
        <w:rPr>
          <w:rFonts w:ascii="Arial" w:hAnsi="Arial" w:cs="Arial"/>
        </w:rPr>
        <w:t>.</w:t>
      </w:r>
      <w:r w:rsidRPr="00372CC9">
        <w:rPr>
          <w:rFonts w:ascii="Arial" w:hAnsi="Arial" w:cs="Arial"/>
        </w:rPr>
        <w:t xml:space="preserve"> to 3:30</w:t>
      </w:r>
      <w:r w:rsidR="00576DCC">
        <w:rPr>
          <w:rFonts w:ascii="Arial" w:hAnsi="Arial" w:cs="Arial"/>
        </w:rPr>
        <w:t xml:space="preserve"> </w:t>
      </w:r>
      <w:r w:rsidRPr="00372CC9">
        <w:rPr>
          <w:rFonts w:ascii="Arial" w:hAnsi="Arial" w:cs="Arial"/>
        </w:rPr>
        <w:t>p</w:t>
      </w:r>
      <w:r w:rsidR="00576DCC">
        <w:rPr>
          <w:rFonts w:ascii="Arial" w:hAnsi="Arial" w:cs="Arial"/>
        </w:rPr>
        <w:t>.</w:t>
      </w:r>
      <w:r w:rsidRPr="00372CC9">
        <w:rPr>
          <w:rFonts w:ascii="Arial" w:hAnsi="Arial" w:cs="Arial"/>
        </w:rPr>
        <w:t>m</w:t>
      </w:r>
      <w:r w:rsidR="00576DCC">
        <w:rPr>
          <w:rFonts w:ascii="Arial" w:hAnsi="Arial" w:cs="Arial"/>
        </w:rPr>
        <w:t>.</w:t>
      </w:r>
      <w:r w:rsidRPr="00372CC9">
        <w:rPr>
          <w:rFonts w:ascii="Arial" w:hAnsi="Arial" w:cs="Arial"/>
        </w:rPr>
        <w:t xml:space="preserve"> OR after 4</w:t>
      </w:r>
      <w:r w:rsidR="00576DCC">
        <w:rPr>
          <w:rFonts w:ascii="Arial" w:hAnsi="Arial" w:cs="Arial"/>
        </w:rPr>
        <w:t xml:space="preserve">:00 </w:t>
      </w:r>
      <w:r w:rsidRPr="00372CC9">
        <w:rPr>
          <w:rFonts w:ascii="Arial" w:hAnsi="Arial" w:cs="Arial"/>
        </w:rPr>
        <w:t>p</w:t>
      </w:r>
      <w:r w:rsidR="00576DCC">
        <w:rPr>
          <w:rFonts w:ascii="Arial" w:hAnsi="Arial" w:cs="Arial"/>
        </w:rPr>
        <w:t>.m.</w:t>
      </w:r>
      <w:r w:rsidRPr="00372CC9">
        <w:rPr>
          <w:rFonts w:ascii="Arial" w:hAnsi="Arial" w:cs="Arial"/>
        </w:rPr>
        <w:t xml:space="preserve"> (once queue is cleared)</w:t>
      </w:r>
      <w:r w:rsidR="006104FF">
        <w:rPr>
          <w:rFonts w:ascii="Arial" w:hAnsi="Arial" w:cs="Arial"/>
        </w:rPr>
        <w:t xml:space="preserve"> </w:t>
      </w:r>
    </w:p>
    <w:p w14:paraId="45A325A6" w14:textId="5D0A018A" w:rsidR="001438D5" w:rsidRPr="00237090" w:rsidRDefault="006104FF" w:rsidP="00FD7553">
      <w:pPr>
        <w:pStyle w:val="ListParagraph"/>
        <w:numPr>
          <w:ilvl w:val="0"/>
          <w:numId w:val="32"/>
        </w:numPr>
        <w:rPr>
          <w:rFonts w:ascii="Arial" w:hAnsi="Arial" w:cs="Arial"/>
        </w:rPr>
      </w:pPr>
      <w:r>
        <w:rPr>
          <w:rFonts w:ascii="Arial" w:hAnsi="Arial" w:cs="Arial"/>
        </w:rPr>
        <w:t xml:space="preserve">If you are taking your break outside of those times, please e-mail the admins. </w:t>
      </w:r>
    </w:p>
    <w:p w14:paraId="0718E9DB" w14:textId="22A91869" w:rsidR="00703754" w:rsidRPr="00E65AFD" w:rsidRDefault="00E65B93" w:rsidP="00FD7553">
      <w:pPr>
        <w:rPr>
          <w:rFonts w:ascii="Arial" w:hAnsi="Arial" w:cs="Arial"/>
          <w:b/>
          <w:sz w:val="32"/>
          <w:szCs w:val="32"/>
        </w:rPr>
      </w:pPr>
      <w:r>
        <w:rPr>
          <w:rFonts w:ascii="Arial" w:hAnsi="Arial" w:cs="Arial"/>
          <w:b/>
          <w:sz w:val="32"/>
          <w:szCs w:val="32"/>
        </w:rPr>
        <w:t>2</w:t>
      </w:r>
      <w:r w:rsidR="00641E74">
        <w:rPr>
          <w:rFonts w:ascii="Arial" w:hAnsi="Arial" w:cs="Arial"/>
          <w:b/>
          <w:sz w:val="32"/>
          <w:szCs w:val="32"/>
        </w:rPr>
        <w:t>1</w:t>
      </w:r>
      <w:r w:rsidR="00FE0EB5">
        <w:rPr>
          <w:rFonts w:ascii="Arial" w:hAnsi="Arial" w:cs="Arial"/>
          <w:b/>
          <w:sz w:val="32"/>
          <w:szCs w:val="32"/>
        </w:rPr>
        <w:t xml:space="preserve">. </w:t>
      </w:r>
      <w:r w:rsidR="00451FC4">
        <w:rPr>
          <w:rFonts w:ascii="Arial" w:hAnsi="Arial" w:cs="Arial"/>
          <w:b/>
          <w:sz w:val="32"/>
          <w:szCs w:val="32"/>
        </w:rPr>
        <w:t xml:space="preserve"> </w:t>
      </w:r>
      <w:bookmarkStart w:id="95" w:name="OLE_LINK31"/>
      <w:r w:rsidR="00703754" w:rsidRPr="0023291B">
        <w:rPr>
          <w:rFonts w:ascii="Arial" w:hAnsi="Arial" w:cs="Arial"/>
          <w:b/>
          <w:sz w:val="32"/>
          <w:szCs w:val="32"/>
        </w:rPr>
        <w:t>SCC Obscenity Policy</w:t>
      </w:r>
      <w:bookmarkEnd w:id="1"/>
      <w:r w:rsidR="00CE0B5F" w:rsidRPr="00203DB8">
        <w:rPr>
          <w:sz w:val="40"/>
          <w:szCs w:val="40"/>
        </w:rPr>
        <w:t xml:space="preserve"> </w:t>
      </w:r>
      <w:bookmarkEnd w:id="95"/>
      <w:r w:rsidR="00CE0B5F" w:rsidRPr="00203DB8">
        <w:rPr>
          <w:noProof/>
          <w:sz w:val="40"/>
          <w:szCs w:val="40"/>
        </w:rPr>
        <w:drawing>
          <wp:inline distT="0" distB="0" distL="0" distR="0" wp14:anchorId="3EA3E745" wp14:editId="45648A80">
            <wp:extent cx="498763" cy="49876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024px-Noto_Emoji_Oreo_1f92c.svg[1].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00348" cy="500348"/>
                    </a:xfrm>
                    <a:prstGeom prst="rect">
                      <a:avLst/>
                    </a:prstGeom>
                  </pic:spPr>
                </pic:pic>
              </a:graphicData>
            </a:graphic>
          </wp:inline>
        </w:drawing>
      </w:r>
    </w:p>
    <w:p w14:paraId="32F29C4B" w14:textId="098BCBE1" w:rsidR="00B76C76" w:rsidRDefault="00AC39CE" w:rsidP="00745BAE">
      <w:pPr>
        <w:rPr>
          <w:rFonts w:ascii="Arial" w:hAnsi="Arial" w:cs="Arial"/>
        </w:rPr>
      </w:pPr>
      <w:r w:rsidRPr="0023291B">
        <w:rPr>
          <w:rFonts w:ascii="Arial" w:hAnsi="Arial" w:cs="Arial"/>
        </w:rPr>
        <w:t xml:space="preserve">You must give the client </w:t>
      </w:r>
      <w:r w:rsidR="006B1559">
        <w:rPr>
          <w:rFonts w:ascii="Arial" w:hAnsi="Arial" w:cs="Arial"/>
        </w:rPr>
        <w:t xml:space="preserve">one warning that you will be ending </w:t>
      </w:r>
      <w:r w:rsidRPr="0023291B">
        <w:rPr>
          <w:rFonts w:ascii="Arial" w:hAnsi="Arial" w:cs="Arial"/>
        </w:rPr>
        <w:t>the phone</w:t>
      </w:r>
      <w:r w:rsidR="006B1559">
        <w:rPr>
          <w:rFonts w:ascii="Arial" w:hAnsi="Arial" w:cs="Arial"/>
        </w:rPr>
        <w:t xml:space="preserve"> call</w:t>
      </w:r>
      <w:r w:rsidRPr="0023291B">
        <w:rPr>
          <w:rFonts w:ascii="Arial" w:hAnsi="Arial" w:cs="Arial"/>
        </w:rPr>
        <w:t xml:space="preserve"> if client is using offensive language, if the client does not stop using offensive language after one war</w:t>
      </w:r>
      <w:r w:rsidR="00F02BAE" w:rsidRPr="0023291B">
        <w:rPr>
          <w:rFonts w:ascii="Arial" w:hAnsi="Arial" w:cs="Arial"/>
        </w:rPr>
        <w:t>n</w:t>
      </w:r>
      <w:r w:rsidRPr="0023291B">
        <w:rPr>
          <w:rFonts w:ascii="Arial" w:hAnsi="Arial" w:cs="Arial"/>
        </w:rPr>
        <w:t>i</w:t>
      </w:r>
      <w:r w:rsidR="007E3732">
        <w:rPr>
          <w:rFonts w:ascii="Arial" w:hAnsi="Arial" w:cs="Arial"/>
        </w:rPr>
        <w:t xml:space="preserve">ng, you may hang up the phone. </w:t>
      </w:r>
      <w:r w:rsidRPr="0023291B">
        <w:rPr>
          <w:rFonts w:ascii="Arial" w:hAnsi="Arial" w:cs="Arial"/>
        </w:rPr>
        <w:t>It is not ok to hang up if the person that is making the remarks is someone in the background unless you are not able to hear the client due to this.</w:t>
      </w:r>
      <w:r w:rsidR="00605FAE" w:rsidRPr="0023291B">
        <w:rPr>
          <w:rFonts w:ascii="Arial" w:hAnsi="Arial" w:cs="Arial"/>
        </w:rPr>
        <w:t xml:space="preserve"> Send the Consortium Code of Conduct form to the client. This form </w:t>
      </w:r>
      <w:r w:rsidR="003E229A" w:rsidRPr="0023291B">
        <w:rPr>
          <w:rFonts w:ascii="Arial" w:hAnsi="Arial" w:cs="Arial"/>
        </w:rPr>
        <w:t>is in</w:t>
      </w:r>
      <w:r w:rsidR="00605FAE" w:rsidRPr="0023291B">
        <w:rPr>
          <w:rFonts w:ascii="Arial" w:hAnsi="Arial" w:cs="Arial"/>
        </w:rPr>
        <w:t xml:space="preserve"> drop box.</w:t>
      </w:r>
      <w:r w:rsidRPr="0023291B">
        <w:rPr>
          <w:rFonts w:ascii="Arial" w:hAnsi="Arial" w:cs="Arial"/>
        </w:rPr>
        <w:t xml:space="preserve">  </w:t>
      </w:r>
      <w:bookmarkStart w:id="96" w:name="OLE_LINK32"/>
    </w:p>
    <w:p w14:paraId="53193CCC" w14:textId="77777777" w:rsidR="00066F65" w:rsidRDefault="00066F65" w:rsidP="00745BAE">
      <w:pPr>
        <w:rPr>
          <w:rFonts w:ascii="Arial" w:hAnsi="Arial" w:cs="Arial"/>
        </w:rPr>
      </w:pPr>
    </w:p>
    <w:p w14:paraId="0DA27131" w14:textId="0A6B1174" w:rsidR="005E593D" w:rsidRPr="00641E74" w:rsidRDefault="005E593D" w:rsidP="00641E74">
      <w:pPr>
        <w:pStyle w:val="ListParagraph"/>
        <w:numPr>
          <w:ilvl w:val="0"/>
          <w:numId w:val="48"/>
        </w:numPr>
        <w:rPr>
          <w:rFonts w:ascii="Arial" w:hAnsi="Arial" w:cs="Arial"/>
          <w:b/>
          <w:bCs/>
          <w:sz w:val="32"/>
          <w:szCs w:val="32"/>
        </w:rPr>
      </w:pPr>
      <w:r w:rsidRPr="00641E74">
        <w:rPr>
          <w:rFonts w:ascii="Arial" w:hAnsi="Arial" w:cs="Arial"/>
          <w:b/>
          <w:bCs/>
          <w:sz w:val="32"/>
          <w:szCs w:val="32"/>
        </w:rPr>
        <w:t>Escalated Call Procedure</w:t>
      </w:r>
    </w:p>
    <w:p w14:paraId="3CC22B62" w14:textId="77777777" w:rsidR="001438D5" w:rsidRPr="001438D5" w:rsidRDefault="001438D5" w:rsidP="001438D5">
      <w:pPr>
        <w:rPr>
          <w:rFonts w:ascii="Arial" w:hAnsi="Arial" w:cs="Arial"/>
          <w:b/>
          <w:bCs/>
          <w:color w:val="3D3358"/>
          <w:shd w:val="clear" w:color="auto" w:fill="FFFFFF"/>
        </w:rPr>
      </w:pPr>
      <w:r w:rsidRPr="001438D5">
        <w:rPr>
          <w:rFonts w:ascii="Arial" w:hAnsi="Arial" w:cs="Arial"/>
          <w:b/>
          <w:bCs/>
          <w:color w:val="3D3358"/>
          <w:shd w:val="clear" w:color="auto" w:fill="FFFFFF"/>
        </w:rPr>
        <w:t xml:space="preserve">Calls that should be escalated to County of Residence: </w:t>
      </w:r>
    </w:p>
    <w:p w14:paraId="0007273F" w14:textId="77777777" w:rsidR="001438D5" w:rsidRPr="001438D5" w:rsidRDefault="001438D5" w:rsidP="001438D5">
      <w:pPr>
        <w:pStyle w:val="ListParagraph"/>
        <w:numPr>
          <w:ilvl w:val="0"/>
          <w:numId w:val="44"/>
        </w:numPr>
        <w:spacing w:after="0" w:line="240" w:lineRule="auto"/>
        <w:contextualSpacing w:val="0"/>
        <w:rPr>
          <w:rFonts w:ascii="Arial" w:hAnsi="Arial" w:cs="Arial"/>
        </w:rPr>
      </w:pPr>
      <w:r w:rsidRPr="001438D5">
        <w:rPr>
          <w:rFonts w:ascii="Arial" w:eastAsia="Times New Roman" w:hAnsi="Arial" w:cs="Arial"/>
        </w:rPr>
        <w:t xml:space="preserve">Someone who is angry, upset, yelling, abusive, and demands a supervisor.  The worker has attempted to, but has not been successful in, de-escalating and cannot sufficiently address the issues because of the client behavior.  </w:t>
      </w:r>
    </w:p>
    <w:p w14:paraId="2D794ACB" w14:textId="77777777" w:rsidR="001438D5" w:rsidRPr="001438D5" w:rsidRDefault="001438D5" w:rsidP="001438D5">
      <w:pPr>
        <w:rPr>
          <w:rFonts w:ascii="Arial" w:hAnsi="Arial" w:cs="Arial"/>
          <w:b/>
          <w:bCs/>
        </w:rPr>
      </w:pPr>
      <w:r w:rsidRPr="001438D5">
        <w:rPr>
          <w:rFonts w:ascii="Arial" w:hAnsi="Arial" w:cs="Arial"/>
          <w:b/>
          <w:bCs/>
        </w:rPr>
        <w:t>Calls that Should be transferred to Agent’s direct supervisor:</w:t>
      </w:r>
    </w:p>
    <w:p w14:paraId="21371C59" w14:textId="77777777" w:rsidR="001438D5" w:rsidRPr="001438D5" w:rsidRDefault="001438D5" w:rsidP="001438D5">
      <w:pPr>
        <w:pStyle w:val="ListParagraph"/>
        <w:numPr>
          <w:ilvl w:val="0"/>
          <w:numId w:val="45"/>
        </w:numPr>
        <w:spacing w:after="0" w:line="240" w:lineRule="auto"/>
        <w:contextualSpacing w:val="0"/>
        <w:rPr>
          <w:rFonts w:ascii="Arial" w:hAnsi="Arial" w:cs="Arial"/>
        </w:rPr>
      </w:pPr>
      <w:r w:rsidRPr="001438D5">
        <w:rPr>
          <w:rFonts w:ascii="Arial" w:hAnsi="Arial" w:cs="Arial"/>
        </w:rPr>
        <w:lastRenderedPageBreak/>
        <w:t xml:space="preserve">When the agent has questions about policy or is unsure of the answer to give to the client.  </w:t>
      </w:r>
    </w:p>
    <w:p w14:paraId="5A475833" w14:textId="77777777" w:rsidR="001438D5" w:rsidRPr="001438D5" w:rsidRDefault="001438D5" w:rsidP="001438D5">
      <w:pPr>
        <w:pStyle w:val="ListParagraph"/>
        <w:numPr>
          <w:ilvl w:val="0"/>
          <w:numId w:val="45"/>
        </w:numPr>
        <w:spacing w:after="0" w:line="240" w:lineRule="auto"/>
        <w:contextualSpacing w:val="0"/>
        <w:rPr>
          <w:rFonts w:ascii="Arial" w:hAnsi="Arial" w:cs="Arial"/>
        </w:rPr>
      </w:pPr>
      <w:r w:rsidRPr="001438D5">
        <w:rPr>
          <w:rFonts w:ascii="Arial" w:hAnsi="Arial" w:cs="Arial"/>
        </w:rPr>
        <w:t xml:space="preserve">When the agent has questions about what action to take on a </w:t>
      </w:r>
      <w:proofErr w:type="gramStart"/>
      <w:r w:rsidRPr="001438D5">
        <w:rPr>
          <w:rFonts w:ascii="Arial" w:hAnsi="Arial" w:cs="Arial"/>
        </w:rPr>
        <w:t>case</w:t>
      </w:r>
      <w:proofErr w:type="gramEnd"/>
      <w:r w:rsidRPr="001438D5">
        <w:rPr>
          <w:rFonts w:ascii="Arial" w:hAnsi="Arial" w:cs="Arial"/>
        </w:rPr>
        <w:t xml:space="preserve"> they should review the case with their supervisor and follow up with the customer if needed.</w:t>
      </w:r>
    </w:p>
    <w:p w14:paraId="7E0F7C82" w14:textId="77777777" w:rsidR="001438D5" w:rsidRPr="001438D5" w:rsidRDefault="001438D5" w:rsidP="001438D5">
      <w:pPr>
        <w:pStyle w:val="ListParagraph"/>
        <w:numPr>
          <w:ilvl w:val="0"/>
          <w:numId w:val="45"/>
        </w:numPr>
        <w:spacing w:after="0" w:line="240" w:lineRule="auto"/>
        <w:contextualSpacing w:val="0"/>
        <w:rPr>
          <w:rFonts w:ascii="Arial" w:hAnsi="Arial" w:cs="Arial"/>
        </w:rPr>
      </w:pPr>
      <w:r w:rsidRPr="001438D5">
        <w:rPr>
          <w:rFonts w:ascii="Arial" w:hAnsi="Arial" w:cs="Arial"/>
        </w:rPr>
        <w:t>When there is a complaint about a worker.</w:t>
      </w:r>
    </w:p>
    <w:p w14:paraId="33287B37" w14:textId="77777777" w:rsidR="001438D5" w:rsidRPr="001438D5" w:rsidRDefault="001438D5" w:rsidP="001438D5">
      <w:pPr>
        <w:pStyle w:val="ListParagraph"/>
        <w:numPr>
          <w:ilvl w:val="0"/>
          <w:numId w:val="45"/>
        </w:numPr>
        <w:spacing w:after="0" w:line="240" w:lineRule="auto"/>
        <w:contextualSpacing w:val="0"/>
        <w:rPr>
          <w:rFonts w:ascii="Arial" w:hAnsi="Arial" w:cs="Arial"/>
        </w:rPr>
      </w:pPr>
      <w:r w:rsidRPr="001438D5">
        <w:rPr>
          <w:rFonts w:ascii="Arial" w:hAnsi="Arial" w:cs="Arial"/>
        </w:rPr>
        <w:t xml:space="preserve">When the customer is disagreeing with case action, benefit </w:t>
      </w:r>
      <w:proofErr w:type="gramStart"/>
      <w:r w:rsidRPr="001438D5">
        <w:rPr>
          <w:rFonts w:ascii="Arial" w:hAnsi="Arial" w:cs="Arial"/>
        </w:rPr>
        <w:t>amount ,</w:t>
      </w:r>
      <w:proofErr w:type="gramEnd"/>
      <w:r w:rsidRPr="001438D5">
        <w:rPr>
          <w:rFonts w:ascii="Arial" w:hAnsi="Arial" w:cs="Arial"/>
        </w:rPr>
        <w:t xml:space="preserve">etc. but not irate. </w:t>
      </w:r>
    </w:p>
    <w:p w14:paraId="330BCDB7" w14:textId="77777777" w:rsidR="001438D5" w:rsidRPr="001438D5" w:rsidRDefault="001438D5" w:rsidP="001438D5">
      <w:pPr>
        <w:pStyle w:val="ListParagraph"/>
        <w:numPr>
          <w:ilvl w:val="0"/>
          <w:numId w:val="45"/>
        </w:numPr>
        <w:spacing w:after="0" w:line="240" w:lineRule="auto"/>
        <w:contextualSpacing w:val="0"/>
        <w:rPr>
          <w:rFonts w:ascii="Arial" w:hAnsi="Arial" w:cs="Arial"/>
        </w:rPr>
      </w:pPr>
      <w:r w:rsidRPr="001438D5">
        <w:rPr>
          <w:rFonts w:ascii="Arial" w:hAnsi="Arial" w:cs="Arial"/>
        </w:rPr>
        <w:t xml:space="preserve">When the customer is questioning the worker’s answers, but not in a disrespectful manner. </w:t>
      </w:r>
    </w:p>
    <w:p w14:paraId="66DFAC10" w14:textId="77777777" w:rsidR="001438D5" w:rsidRPr="001438D5" w:rsidRDefault="001438D5" w:rsidP="001438D5">
      <w:pPr>
        <w:pStyle w:val="ListParagraph"/>
        <w:numPr>
          <w:ilvl w:val="0"/>
          <w:numId w:val="45"/>
        </w:numPr>
        <w:spacing w:after="0" w:line="240" w:lineRule="auto"/>
        <w:contextualSpacing w:val="0"/>
        <w:rPr>
          <w:rFonts w:ascii="Arial" w:hAnsi="Arial" w:cs="Arial"/>
        </w:rPr>
      </w:pPr>
      <w:r w:rsidRPr="001438D5">
        <w:rPr>
          <w:rFonts w:ascii="Arial" w:hAnsi="Arial" w:cs="Arial"/>
        </w:rPr>
        <w:t>When the agent is on a difficult call and needs assistance to handle the call.</w:t>
      </w:r>
    </w:p>
    <w:p w14:paraId="2DD8BFB3" w14:textId="77777777" w:rsidR="001438D5" w:rsidRPr="001438D5" w:rsidRDefault="001438D5" w:rsidP="001438D5">
      <w:pPr>
        <w:pStyle w:val="ListParagraph"/>
        <w:numPr>
          <w:ilvl w:val="0"/>
          <w:numId w:val="45"/>
        </w:numPr>
        <w:spacing w:after="0" w:line="240" w:lineRule="auto"/>
        <w:contextualSpacing w:val="0"/>
        <w:rPr>
          <w:rFonts w:ascii="Arial" w:eastAsia="Times New Roman" w:hAnsi="Arial" w:cs="Arial"/>
        </w:rPr>
      </w:pPr>
      <w:r w:rsidRPr="001438D5">
        <w:rPr>
          <w:rFonts w:ascii="Arial" w:eastAsia="Times New Roman" w:hAnsi="Arial" w:cs="Arial"/>
        </w:rPr>
        <w:t xml:space="preserve">When the customer feels mistakes were made on a case and wants a supervisor to review it.  The agent should review it with their supervisor and make any updates needed to process the case and follow up with the customer.  If the agent and supervisor find no errors, a fair hearing should be offered.  </w:t>
      </w:r>
    </w:p>
    <w:p w14:paraId="6F3F005B" w14:textId="77777777" w:rsidR="001438D5" w:rsidRPr="001438D5" w:rsidRDefault="001438D5" w:rsidP="001438D5">
      <w:pPr>
        <w:pStyle w:val="ListParagraph"/>
        <w:numPr>
          <w:ilvl w:val="0"/>
          <w:numId w:val="45"/>
        </w:numPr>
        <w:spacing w:after="0" w:line="240" w:lineRule="auto"/>
        <w:contextualSpacing w:val="0"/>
        <w:rPr>
          <w:rFonts w:ascii="Arial" w:eastAsia="Times New Roman" w:hAnsi="Arial" w:cs="Arial"/>
        </w:rPr>
      </w:pPr>
      <w:r w:rsidRPr="001438D5">
        <w:rPr>
          <w:rFonts w:ascii="Arial" w:eastAsia="Times New Roman" w:hAnsi="Arial" w:cs="Arial"/>
        </w:rPr>
        <w:t xml:space="preserve">When the customer wishes to speak to a supervisor because they feel the agent’s conduct is unprofessional.  </w:t>
      </w:r>
    </w:p>
    <w:p w14:paraId="5EFD8417" w14:textId="77777777" w:rsidR="001438D5" w:rsidRPr="001438D5" w:rsidRDefault="001438D5" w:rsidP="001438D5">
      <w:pPr>
        <w:pStyle w:val="ListParagraph"/>
        <w:numPr>
          <w:ilvl w:val="0"/>
          <w:numId w:val="45"/>
        </w:numPr>
        <w:spacing w:after="0" w:line="240" w:lineRule="auto"/>
        <w:contextualSpacing w:val="0"/>
        <w:rPr>
          <w:rFonts w:ascii="Arial" w:eastAsia="Times New Roman" w:hAnsi="Arial" w:cs="Arial"/>
        </w:rPr>
      </w:pPr>
      <w:r w:rsidRPr="001438D5">
        <w:rPr>
          <w:rFonts w:ascii="Arial" w:eastAsia="Times New Roman" w:hAnsi="Arial" w:cs="Arial"/>
        </w:rPr>
        <w:t xml:space="preserve">When the agent offers the client a supervisor. </w:t>
      </w:r>
    </w:p>
    <w:p w14:paraId="4C538FD8" w14:textId="77777777" w:rsidR="001438D5" w:rsidRDefault="001438D5" w:rsidP="001438D5">
      <w:pPr>
        <w:pStyle w:val="ListParagraph"/>
        <w:ind w:left="360"/>
        <w:rPr>
          <w:rFonts w:ascii="Arial" w:hAnsi="Arial" w:cs="Arial"/>
          <w:b/>
          <w:bCs/>
          <w:sz w:val="32"/>
          <w:szCs w:val="32"/>
        </w:rPr>
      </w:pPr>
    </w:p>
    <w:p w14:paraId="30CA00EA" w14:textId="279CA33C" w:rsidR="001438D5" w:rsidRPr="001438D5" w:rsidRDefault="001438D5" w:rsidP="001438D5">
      <w:pPr>
        <w:pStyle w:val="ListParagraph"/>
        <w:ind w:left="360"/>
        <w:rPr>
          <w:rFonts w:ascii="Arial" w:hAnsi="Arial" w:cs="Arial"/>
          <w:b/>
          <w:bCs/>
        </w:rPr>
      </w:pPr>
      <w:r w:rsidRPr="001438D5">
        <w:rPr>
          <w:rFonts w:ascii="Arial" w:hAnsi="Arial" w:cs="Arial"/>
          <w:b/>
          <w:bCs/>
        </w:rPr>
        <w:t>Process:</w:t>
      </w:r>
    </w:p>
    <w:p w14:paraId="1E3CB148" w14:textId="77777777" w:rsidR="005E593D" w:rsidRPr="005E593D" w:rsidRDefault="005E593D" w:rsidP="001438D5">
      <w:pPr>
        <w:pStyle w:val="ListParagraph"/>
        <w:numPr>
          <w:ilvl w:val="0"/>
          <w:numId w:val="41"/>
        </w:numPr>
        <w:rPr>
          <w:rFonts w:ascii="Arial" w:hAnsi="Arial" w:cs="Arial"/>
        </w:rPr>
      </w:pPr>
      <w:r w:rsidRPr="005E593D">
        <w:rPr>
          <w:rFonts w:ascii="Arial" w:hAnsi="Arial" w:cs="Arial"/>
        </w:rPr>
        <w:t xml:space="preserve">Go to a lead or your local office supervisor if you have questions related to policy or for clarifications.  Admins are available to assist with this type of issues only if your supervisor or lead is not present.  </w:t>
      </w:r>
    </w:p>
    <w:p w14:paraId="0AF9D5BE" w14:textId="195A6A21" w:rsidR="005E593D" w:rsidRPr="005E593D" w:rsidRDefault="005E593D" w:rsidP="001438D5">
      <w:pPr>
        <w:pStyle w:val="ListParagraph"/>
        <w:numPr>
          <w:ilvl w:val="0"/>
          <w:numId w:val="41"/>
        </w:numPr>
        <w:rPr>
          <w:rFonts w:ascii="Arial" w:hAnsi="Arial" w:cs="Arial"/>
        </w:rPr>
      </w:pPr>
      <w:r w:rsidRPr="005E593D">
        <w:rPr>
          <w:rFonts w:ascii="Arial" w:hAnsi="Arial" w:cs="Arial"/>
        </w:rPr>
        <w:t>Attempt to deescalate the call</w:t>
      </w:r>
      <w:r>
        <w:rPr>
          <w:rFonts w:ascii="Arial" w:hAnsi="Arial" w:cs="Arial"/>
        </w:rPr>
        <w:t>, before sending it to a supervisor.</w:t>
      </w:r>
    </w:p>
    <w:p w14:paraId="2D898E06" w14:textId="3717033F" w:rsidR="005E593D" w:rsidRPr="005E593D" w:rsidRDefault="005E593D" w:rsidP="001438D5">
      <w:pPr>
        <w:pStyle w:val="ListParagraph"/>
        <w:numPr>
          <w:ilvl w:val="1"/>
          <w:numId w:val="41"/>
        </w:numPr>
        <w:spacing w:line="240" w:lineRule="auto"/>
        <w:rPr>
          <w:rFonts w:ascii="Arial" w:hAnsi="Arial" w:cs="Arial"/>
        </w:rPr>
      </w:pPr>
      <w:r w:rsidRPr="005E593D">
        <w:rPr>
          <w:rFonts w:ascii="Arial" w:hAnsi="Arial" w:cs="Arial"/>
        </w:rPr>
        <w:t xml:space="preserve">Tell the client you’ll have to check policy and place them on hold to review the case/handbooks.  </w:t>
      </w:r>
      <w:r w:rsidRPr="005E593D">
        <w:rPr>
          <w:rFonts w:ascii="Arial" w:hAnsi="Arial" w:cs="Arial"/>
          <w:b/>
          <w:bCs/>
        </w:rPr>
        <w:t xml:space="preserve">Do this even if you know the answer so they know we’re attempting to help.  </w:t>
      </w:r>
    </w:p>
    <w:p w14:paraId="111A5845" w14:textId="77777777" w:rsidR="005E593D" w:rsidRPr="005E593D" w:rsidRDefault="005E593D" w:rsidP="001438D5">
      <w:pPr>
        <w:pStyle w:val="ListParagraph"/>
        <w:numPr>
          <w:ilvl w:val="1"/>
          <w:numId w:val="41"/>
        </w:numPr>
        <w:spacing w:line="240" w:lineRule="auto"/>
        <w:rPr>
          <w:rFonts w:ascii="Arial" w:hAnsi="Arial" w:cs="Arial"/>
        </w:rPr>
      </w:pPr>
      <w:r w:rsidRPr="005E593D">
        <w:rPr>
          <w:rFonts w:ascii="Arial" w:hAnsi="Arial" w:cs="Arial"/>
        </w:rPr>
        <w:t>If the escalation becomes abusive or offensive, give a warning to the customer that the behavior will not be tolerated and if it continues you will disconnect the call.</w:t>
      </w:r>
    </w:p>
    <w:p w14:paraId="67FF3084" w14:textId="7D764ED4" w:rsidR="005E593D" w:rsidRPr="005E593D" w:rsidRDefault="005E593D" w:rsidP="001438D5">
      <w:pPr>
        <w:pStyle w:val="ListParagraph"/>
        <w:numPr>
          <w:ilvl w:val="1"/>
          <w:numId w:val="41"/>
        </w:numPr>
        <w:spacing w:line="240" w:lineRule="auto"/>
        <w:rPr>
          <w:rFonts w:ascii="Arial" w:hAnsi="Arial" w:cs="Arial"/>
        </w:rPr>
      </w:pPr>
      <w:r w:rsidRPr="005E593D">
        <w:rPr>
          <w:rFonts w:ascii="Arial" w:hAnsi="Arial" w:cs="Arial"/>
        </w:rPr>
        <w:t>If they continue, end the call in a polite manner.</w:t>
      </w:r>
      <w:r>
        <w:rPr>
          <w:rFonts w:ascii="Arial" w:hAnsi="Arial" w:cs="Arial"/>
        </w:rPr>
        <w:t xml:space="preserve"> </w:t>
      </w:r>
      <w:r w:rsidRPr="005E593D">
        <w:rPr>
          <w:rFonts w:ascii="Arial" w:hAnsi="Arial" w:cs="Arial"/>
        </w:rPr>
        <w:t xml:space="preserve">You are under no obligation to tolerate abusive or inappropriate behavior from clients.  </w:t>
      </w:r>
    </w:p>
    <w:p w14:paraId="390A28A4" w14:textId="33C6EAFC" w:rsidR="00206C7D" w:rsidRPr="005F176C" w:rsidRDefault="005E593D" w:rsidP="00960796">
      <w:pPr>
        <w:spacing w:line="240" w:lineRule="auto"/>
        <w:ind w:left="1080"/>
        <w:jc w:val="center"/>
        <w:rPr>
          <w:b/>
          <w:bCs/>
          <w:sz w:val="24"/>
          <w:szCs w:val="24"/>
          <w:u w:val="single"/>
        </w:rPr>
      </w:pPr>
      <w:r w:rsidRPr="005E593D">
        <w:rPr>
          <w:rFonts w:ascii="Arial" w:hAnsi="Arial" w:cs="Arial"/>
        </w:rPr>
        <w:t>If client insists on talking to a supervisor, explain to the customer that they will receive a call back</w:t>
      </w:r>
      <w:r w:rsidR="00206C7D">
        <w:rPr>
          <w:rFonts w:ascii="Arial" w:hAnsi="Arial" w:cs="Arial"/>
        </w:rPr>
        <w:t xml:space="preserve"> within two business days,</w:t>
      </w:r>
      <w:r w:rsidRPr="005E593D">
        <w:rPr>
          <w:rFonts w:ascii="Arial" w:hAnsi="Arial" w:cs="Arial"/>
        </w:rPr>
        <w:t xml:space="preserve"> after the case is reviewed</w:t>
      </w:r>
      <w:r w:rsidR="00206C7D">
        <w:rPr>
          <w:rFonts w:ascii="Arial" w:hAnsi="Arial" w:cs="Arial"/>
        </w:rPr>
        <w:t>.</w:t>
      </w:r>
    </w:p>
    <w:p w14:paraId="55C5DFC3" w14:textId="1FBF1D1C" w:rsidR="00206C7D" w:rsidRPr="00206C7D" w:rsidRDefault="00206C7D" w:rsidP="001438D5">
      <w:pPr>
        <w:pStyle w:val="ListParagraph"/>
        <w:numPr>
          <w:ilvl w:val="1"/>
          <w:numId w:val="41"/>
        </w:numPr>
        <w:spacing w:line="240" w:lineRule="auto"/>
        <w:jc w:val="center"/>
        <w:rPr>
          <w:rFonts w:ascii="Arial" w:hAnsi="Arial" w:cs="Arial"/>
        </w:rPr>
      </w:pPr>
      <w:r w:rsidRPr="00206C7D">
        <w:rPr>
          <w:rFonts w:ascii="Arial" w:hAnsi="Arial" w:cs="Arial"/>
        </w:rPr>
        <w:t>All Agents will e-mail escalated call back requests to the county of residence of the case. Use the below e-mails accordingly and follow the below process.</w:t>
      </w:r>
    </w:p>
    <w:p w14:paraId="232620EC" w14:textId="77777777" w:rsidR="00206C7D" w:rsidRPr="00206C7D" w:rsidRDefault="00206C7D" w:rsidP="00206C7D">
      <w:pPr>
        <w:ind w:left="1080"/>
        <w:rPr>
          <w:rFonts w:ascii="Arial" w:hAnsi="Arial" w:cs="Arial"/>
        </w:rPr>
      </w:pPr>
      <w:r w:rsidRPr="00206C7D">
        <w:rPr>
          <w:rFonts w:ascii="Arial" w:hAnsi="Arial" w:cs="Arial"/>
        </w:rPr>
        <w:t xml:space="preserve">Email the case information, programs open, and team assigned with the subject stating Escalated Caller – Program Area.  Include </w:t>
      </w:r>
      <w:proofErr w:type="gramStart"/>
      <w:r w:rsidRPr="00206C7D">
        <w:rPr>
          <w:rFonts w:ascii="Arial" w:hAnsi="Arial" w:cs="Arial"/>
        </w:rPr>
        <w:t>a brief summary</w:t>
      </w:r>
      <w:proofErr w:type="gramEnd"/>
      <w:r w:rsidRPr="00206C7D">
        <w:rPr>
          <w:rFonts w:ascii="Arial" w:hAnsi="Arial" w:cs="Arial"/>
        </w:rPr>
        <w:t xml:space="preserve"> of the issue and the interaction ID in the body of the email.  </w:t>
      </w:r>
    </w:p>
    <w:p w14:paraId="1E5C3854" w14:textId="349C9C1D" w:rsidR="007A5389" w:rsidRDefault="00206C7D" w:rsidP="001438D5">
      <w:pPr>
        <w:ind w:left="1080"/>
        <w:rPr>
          <w:rFonts w:ascii="Arial" w:hAnsi="Arial" w:cs="Arial"/>
        </w:rPr>
      </w:pPr>
      <w:r w:rsidRPr="00206C7D">
        <w:rPr>
          <w:rFonts w:ascii="Arial" w:hAnsi="Arial" w:cs="Arial"/>
        </w:rPr>
        <w:t>Example: Escalated Caller – LTC, CC, Bilingual, FS, BCP, etc.</w:t>
      </w:r>
    </w:p>
    <w:p w14:paraId="3CD11417" w14:textId="724D6658" w:rsidR="00206C7D" w:rsidRPr="00206C7D" w:rsidRDefault="00206C7D" w:rsidP="00206C7D">
      <w:pPr>
        <w:ind w:left="1080"/>
        <w:rPr>
          <w:rFonts w:ascii="Arial" w:hAnsi="Arial" w:cs="Arial"/>
        </w:rPr>
      </w:pPr>
      <w:r w:rsidRPr="00206C7D">
        <w:rPr>
          <w:rFonts w:ascii="Arial" w:hAnsi="Arial" w:cs="Arial"/>
        </w:rPr>
        <w:t xml:space="preserve">The supervisor of the local office will return the call to the client within 2 business days.  </w:t>
      </w:r>
    </w:p>
    <w:tbl>
      <w:tblPr>
        <w:tblStyle w:val="TableGrid"/>
        <w:tblW w:w="5000" w:type="pct"/>
        <w:tblInd w:w="1080" w:type="dxa"/>
        <w:tblLook w:val="04A0" w:firstRow="1" w:lastRow="0" w:firstColumn="1" w:lastColumn="0" w:noHBand="0" w:noVBand="1"/>
      </w:tblPr>
      <w:tblGrid>
        <w:gridCol w:w="1866"/>
        <w:gridCol w:w="3370"/>
        <w:gridCol w:w="4114"/>
      </w:tblGrid>
      <w:tr w:rsidR="00206C7D" w:rsidRPr="00206C7D" w14:paraId="15B71D69" w14:textId="77777777" w:rsidTr="00206C7D">
        <w:tc>
          <w:tcPr>
            <w:tcW w:w="998" w:type="pct"/>
          </w:tcPr>
          <w:p w14:paraId="3BFC966A" w14:textId="77777777" w:rsidR="00206C7D" w:rsidRPr="00206C7D" w:rsidRDefault="00206C7D" w:rsidP="00DD601A">
            <w:pPr>
              <w:rPr>
                <w:rFonts w:ascii="Arial" w:hAnsi="Arial" w:cs="Arial"/>
                <w:sz w:val="24"/>
                <w:szCs w:val="24"/>
              </w:rPr>
            </w:pPr>
            <w:r w:rsidRPr="00206C7D">
              <w:rPr>
                <w:rFonts w:ascii="Arial" w:hAnsi="Arial" w:cs="Arial"/>
                <w:sz w:val="24"/>
                <w:szCs w:val="24"/>
              </w:rPr>
              <w:t>County</w:t>
            </w:r>
          </w:p>
        </w:tc>
        <w:tc>
          <w:tcPr>
            <w:tcW w:w="1802" w:type="pct"/>
          </w:tcPr>
          <w:p w14:paraId="6423351A" w14:textId="77777777" w:rsidR="00206C7D" w:rsidRPr="00206C7D" w:rsidRDefault="00206C7D" w:rsidP="00DD601A">
            <w:pPr>
              <w:rPr>
                <w:rFonts w:ascii="Arial" w:hAnsi="Arial" w:cs="Arial"/>
                <w:sz w:val="24"/>
                <w:szCs w:val="24"/>
              </w:rPr>
            </w:pPr>
            <w:r w:rsidRPr="00206C7D">
              <w:rPr>
                <w:rFonts w:ascii="Arial" w:hAnsi="Arial" w:cs="Arial"/>
                <w:sz w:val="24"/>
                <w:szCs w:val="24"/>
              </w:rPr>
              <w:t>Contact Name</w:t>
            </w:r>
          </w:p>
        </w:tc>
        <w:tc>
          <w:tcPr>
            <w:tcW w:w="2200" w:type="pct"/>
          </w:tcPr>
          <w:p w14:paraId="35B9030F" w14:textId="77777777" w:rsidR="00206C7D" w:rsidRPr="00206C7D" w:rsidRDefault="00206C7D" w:rsidP="00DD601A">
            <w:pPr>
              <w:rPr>
                <w:rFonts w:ascii="Arial" w:hAnsi="Arial" w:cs="Arial"/>
                <w:sz w:val="24"/>
                <w:szCs w:val="24"/>
              </w:rPr>
            </w:pPr>
            <w:r w:rsidRPr="00206C7D">
              <w:rPr>
                <w:rFonts w:ascii="Arial" w:hAnsi="Arial" w:cs="Arial"/>
                <w:sz w:val="24"/>
                <w:szCs w:val="24"/>
              </w:rPr>
              <w:t>Email</w:t>
            </w:r>
          </w:p>
        </w:tc>
      </w:tr>
      <w:tr w:rsidR="00206C7D" w:rsidRPr="00206C7D" w14:paraId="273C8020" w14:textId="77777777" w:rsidTr="00206C7D">
        <w:tc>
          <w:tcPr>
            <w:tcW w:w="998" w:type="pct"/>
          </w:tcPr>
          <w:p w14:paraId="2CEFF925" w14:textId="77777777" w:rsidR="00206C7D" w:rsidRPr="00206C7D" w:rsidRDefault="00206C7D" w:rsidP="00DD601A">
            <w:pPr>
              <w:rPr>
                <w:rFonts w:ascii="Arial" w:hAnsi="Arial" w:cs="Arial"/>
                <w:sz w:val="24"/>
                <w:szCs w:val="24"/>
              </w:rPr>
            </w:pPr>
            <w:r w:rsidRPr="00206C7D">
              <w:rPr>
                <w:rFonts w:ascii="Arial" w:hAnsi="Arial" w:cs="Arial"/>
                <w:sz w:val="24"/>
                <w:szCs w:val="24"/>
              </w:rPr>
              <w:t>Crawford</w:t>
            </w:r>
          </w:p>
        </w:tc>
        <w:tc>
          <w:tcPr>
            <w:tcW w:w="1802" w:type="pct"/>
          </w:tcPr>
          <w:p w14:paraId="0D35DC88" w14:textId="77777777" w:rsidR="00206C7D" w:rsidRPr="00206C7D" w:rsidRDefault="00206C7D" w:rsidP="00DD601A">
            <w:pPr>
              <w:rPr>
                <w:rFonts w:ascii="Arial" w:hAnsi="Arial" w:cs="Arial"/>
                <w:sz w:val="24"/>
                <w:szCs w:val="24"/>
              </w:rPr>
            </w:pPr>
            <w:r w:rsidRPr="00206C7D">
              <w:rPr>
                <w:rFonts w:ascii="Arial" w:hAnsi="Arial" w:cs="Arial"/>
                <w:sz w:val="24"/>
                <w:szCs w:val="24"/>
              </w:rPr>
              <w:t>Primary - Mendy Chesebro</w:t>
            </w:r>
          </w:p>
        </w:tc>
        <w:tc>
          <w:tcPr>
            <w:tcW w:w="2200" w:type="pct"/>
          </w:tcPr>
          <w:p w14:paraId="665A09F2" w14:textId="77777777" w:rsidR="00206C7D" w:rsidRPr="00206C7D" w:rsidRDefault="00A33614" w:rsidP="00DD601A">
            <w:pPr>
              <w:rPr>
                <w:rFonts w:ascii="Arial" w:hAnsi="Arial" w:cs="Arial"/>
                <w:color w:val="0000FF"/>
                <w:sz w:val="24"/>
                <w:szCs w:val="24"/>
                <w:u w:val="single"/>
              </w:rPr>
            </w:pPr>
            <w:hyperlink r:id="rId87" w:history="1">
              <w:r w:rsidR="00206C7D" w:rsidRPr="00206C7D">
                <w:rPr>
                  <w:rStyle w:val="Hyperlink"/>
                  <w:rFonts w:ascii="Arial" w:hAnsi="Arial" w:cs="Arial"/>
                  <w:sz w:val="24"/>
                  <w:szCs w:val="24"/>
                </w:rPr>
                <w:t>mchesebro@co.crawford.wi.gov</w:t>
              </w:r>
            </w:hyperlink>
          </w:p>
        </w:tc>
      </w:tr>
      <w:tr w:rsidR="00206C7D" w:rsidRPr="00206C7D" w14:paraId="6B465DE9" w14:textId="77777777" w:rsidTr="00206C7D">
        <w:tc>
          <w:tcPr>
            <w:tcW w:w="998" w:type="pct"/>
          </w:tcPr>
          <w:p w14:paraId="570C2517" w14:textId="77777777" w:rsidR="00206C7D" w:rsidRPr="00206C7D" w:rsidRDefault="00206C7D" w:rsidP="00DD601A">
            <w:pPr>
              <w:rPr>
                <w:rFonts w:ascii="Arial" w:hAnsi="Arial" w:cs="Arial"/>
                <w:sz w:val="24"/>
                <w:szCs w:val="24"/>
              </w:rPr>
            </w:pPr>
          </w:p>
        </w:tc>
        <w:tc>
          <w:tcPr>
            <w:tcW w:w="1802" w:type="pct"/>
          </w:tcPr>
          <w:p w14:paraId="07F7B88D" w14:textId="77777777" w:rsidR="00206C7D" w:rsidRPr="00206C7D" w:rsidRDefault="00206C7D" w:rsidP="00DD601A">
            <w:pPr>
              <w:rPr>
                <w:rFonts w:ascii="Arial" w:hAnsi="Arial" w:cs="Arial"/>
                <w:sz w:val="24"/>
                <w:szCs w:val="24"/>
              </w:rPr>
            </w:pPr>
            <w:r w:rsidRPr="00206C7D">
              <w:rPr>
                <w:rFonts w:ascii="Arial" w:hAnsi="Arial" w:cs="Arial"/>
                <w:sz w:val="24"/>
                <w:szCs w:val="24"/>
              </w:rPr>
              <w:t>Back up – Teresa Beers</w:t>
            </w:r>
          </w:p>
        </w:tc>
        <w:tc>
          <w:tcPr>
            <w:tcW w:w="2200" w:type="pct"/>
          </w:tcPr>
          <w:p w14:paraId="456FC0DB" w14:textId="77777777" w:rsidR="00206C7D" w:rsidRPr="00206C7D" w:rsidRDefault="00A33614" w:rsidP="00DD601A">
            <w:pPr>
              <w:rPr>
                <w:rFonts w:ascii="Arial" w:hAnsi="Arial" w:cs="Arial"/>
                <w:sz w:val="24"/>
                <w:szCs w:val="24"/>
              </w:rPr>
            </w:pPr>
            <w:hyperlink r:id="rId88" w:history="1">
              <w:r w:rsidR="00206C7D" w:rsidRPr="00206C7D">
                <w:rPr>
                  <w:rStyle w:val="Hyperlink"/>
                  <w:rFonts w:ascii="Arial" w:hAnsi="Arial" w:cs="Arial"/>
                  <w:sz w:val="24"/>
                  <w:szCs w:val="24"/>
                </w:rPr>
                <w:t>tbeers@co.crawford.wi.gov</w:t>
              </w:r>
            </w:hyperlink>
          </w:p>
        </w:tc>
      </w:tr>
      <w:tr w:rsidR="00206C7D" w:rsidRPr="00206C7D" w14:paraId="6D3D6C55" w14:textId="77777777" w:rsidTr="00206C7D">
        <w:tc>
          <w:tcPr>
            <w:tcW w:w="998" w:type="pct"/>
          </w:tcPr>
          <w:p w14:paraId="058D9102" w14:textId="77777777" w:rsidR="00206C7D" w:rsidRPr="00206C7D" w:rsidRDefault="00206C7D" w:rsidP="00DD601A">
            <w:pPr>
              <w:rPr>
                <w:rFonts w:ascii="Arial" w:hAnsi="Arial" w:cs="Arial"/>
                <w:sz w:val="24"/>
                <w:szCs w:val="24"/>
              </w:rPr>
            </w:pPr>
            <w:r w:rsidRPr="00206C7D">
              <w:rPr>
                <w:rFonts w:ascii="Arial" w:hAnsi="Arial" w:cs="Arial"/>
                <w:sz w:val="24"/>
                <w:szCs w:val="24"/>
              </w:rPr>
              <w:t>Grant</w:t>
            </w:r>
          </w:p>
        </w:tc>
        <w:tc>
          <w:tcPr>
            <w:tcW w:w="1802" w:type="pct"/>
          </w:tcPr>
          <w:p w14:paraId="2300B9CB" w14:textId="77777777" w:rsidR="00206C7D" w:rsidRPr="00206C7D" w:rsidRDefault="00206C7D" w:rsidP="00DD601A">
            <w:pPr>
              <w:rPr>
                <w:rFonts w:ascii="Arial" w:hAnsi="Arial" w:cs="Arial"/>
                <w:sz w:val="24"/>
                <w:szCs w:val="24"/>
              </w:rPr>
            </w:pPr>
            <w:r w:rsidRPr="00206C7D">
              <w:rPr>
                <w:rFonts w:ascii="Arial" w:hAnsi="Arial" w:cs="Arial"/>
                <w:sz w:val="24"/>
                <w:szCs w:val="24"/>
              </w:rPr>
              <w:t xml:space="preserve">Primary - </w:t>
            </w:r>
            <w:proofErr w:type="spellStart"/>
            <w:r w:rsidRPr="00206C7D">
              <w:rPr>
                <w:rFonts w:ascii="Arial" w:hAnsi="Arial" w:cs="Arial"/>
                <w:sz w:val="24"/>
                <w:szCs w:val="24"/>
              </w:rPr>
              <w:t>Cece</w:t>
            </w:r>
            <w:proofErr w:type="spellEnd"/>
            <w:r w:rsidRPr="00206C7D">
              <w:rPr>
                <w:rFonts w:ascii="Arial" w:hAnsi="Arial" w:cs="Arial"/>
                <w:sz w:val="24"/>
                <w:szCs w:val="24"/>
              </w:rPr>
              <w:t xml:space="preserve"> Fishnick</w:t>
            </w:r>
          </w:p>
        </w:tc>
        <w:tc>
          <w:tcPr>
            <w:tcW w:w="2200" w:type="pct"/>
          </w:tcPr>
          <w:p w14:paraId="6DE45FD5" w14:textId="77777777" w:rsidR="00206C7D" w:rsidRPr="00206C7D" w:rsidRDefault="00A33614" w:rsidP="00DD601A">
            <w:pPr>
              <w:rPr>
                <w:rFonts w:ascii="Arial" w:hAnsi="Arial" w:cs="Arial"/>
                <w:color w:val="0000FF"/>
                <w:sz w:val="24"/>
                <w:szCs w:val="24"/>
                <w:u w:val="single"/>
              </w:rPr>
            </w:pPr>
            <w:hyperlink r:id="rId89" w:history="1">
              <w:r w:rsidR="00206C7D" w:rsidRPr="00206C7D">
                <w:rPr>
                  <w:rStyle w:val="Hyperlink"/>
                  <w:rFonts w:ascii="Arial" w:hAnsi="Arial" w:cs="Arial"/>
                  <w:sz w:val="24"/>
                  <w:szCs w:val="24"/>
                </w:rPr>
                <w:t>cfishnick@co.grant.wi.gov</w:t>
              </w:r>
            </w:hyperlink>
          </w:p>
        </w:tc>
      </w:tr>
      <w:tr w:rsidR="00206C7D" w:rsidRPr="00206C7D" w14:paraId="46D3065E" w14:textId="77777777" w:rsidTr="00206C7D">
        <w:tc>
          <w:tcPr>
            <w:tcW w:w="998" w:type="pct"/>
          </w:tcPr>
          <w:p w14:paraId="6871DFC1" w14:textId="77777777" w:rsidR="00206C7D" w:rsidRPr="00206C7D" w:rsidRDefault="00206C7D" w:rsidP="00DD601A">
            <w:pPr>
              <w:rPr>
                <w:rFonts w:ascii="Arial" w:hAnsi="Arial" w:cs="Arial"/>
                <w:sz w:val="24"/>
                <w:szCs w:val="24"/>
              </w:rPr>
            </w:pPr>
          </w:p>
        </w:tc>
        <w:tc>
          <w:tcPr>
            <w:tcW w:w="1802" w:type="pct"/>
          </w:tcPr>
          <w:p w14:paraId="73A1D816" w14:textId="77777777" w:rsidR="00206C7D" w:rsidRPr="00206C7D" w:rsidRDefault="00206C7D" w:rsidP="00DD601A">
            <w:pPr>
              <w:rPr>
                <w:rFonts w:ascii="Arial" w:hAnsi="Arial" w:cs="Arial"/>
                <w:sz w:val="24"/>
                <w:szCs w:val="24"/>
              </w:rPr>
            </w:pPr>
            <w:r w:rsidRPr="00206C7D">
              <w:rPr>
                <w:rFonts w:ascii="Arial" w:hAnsi="Arial" w:cs="Arial"/>
                <w:sz w:val="24"/>
                <w:szCs w:val="24"/>
              </w:rPr>
              <w:t>Back up – Nikki Huber</w:t>
            </w:r>
          </w:p>
        </w:tc>
        <w:tc>
          <w:tcPr>
            <w:tcW w:w="2200" w:type="pct"/>
          </w:tcPr>
          <w:p w14:paraId="22EBB031" w14:textId="77777777" w:rsidR="00206C7D" w:rsidRPr="00206C7D" w:rsidRDefault="00A33614" w:rsidP="00DD601A">
            <w:pPr>
              <w:rPr>
                <w:rFonts w:ascii="Arial" w:hAnsi="Arial" w:cs="Arial"/>
                <w:sz w:val="24"/>
                <w:szCs w:val="24"/>
              </w:rPr>
            </w:pPr>
            <w:hyperlink r:id="rId90" w:history="1">
              <w:r w:rsidR="00206C7D" w:rsidRPr="00206C7D">
                <w:rPr>
                  <w:rStyle w:val="Hyperlink"/>
                  <w:rFonts w:ascii="Arial" w:hAnsi="Arial" w:cs="Arial"/>
                  <w:sz w:val="24"/>
                  <w:szCs w:val="24"/>
                </w:rPr>
                <w:t>nhuber@co.grant.wi.gov</w:t>
              </w:r>
            </w:hyperlink>
          </w:p>
        </w:tc>
      </w:tr>
      <w:tr w:rsidR="00206C7D" w:rsidRPr="00206C7D" w14:paraId="5F098746" w14:textId="77777777" w:rsidTr="00206C7D">
        <w:tc>
          <w:tcPr>
            <w:tcW w:w="998" w:type="pct"/>
          </w:tcPr>
          <w:p w14:paraId="28A81154" w14:textId="77777777" w:rsidR="00206C7D" w:rsidRPr="00206C7D" w:rsidRDefault="00206C7D" w:rsidP="00DD601A">
            <w:pPr>
              <w:rPr>
                <w:rFonts w:ascii="Arial" w:hAnsi="Arial" w:cs="Arial"/>
                <w:sz w:val="24"/>
                <w:szCs w:val="24"/>
              </w:rPr>
            </w:pPr>
            <w:r w:rsidRPr="00206C7D">
              <w:rPr>
                <w:rFonts w:ascii="Arial" w:hAnsi="Arial" w:cs="Arial"/>
                <w:sz w:val="24"/>
                <w:szCs w:val="24"/>
              </w:rPr>
              <w:lastRenderedPageBreak/>
              <w:t>Green</w:t>
            </w:r>
          </w:p>
        </w:tc>
        <w:tc>
          <w:tcPr>
            <w:tcW w:w="1802" w:type="pct"/>
          </w:tcPr>
          <w:p w14:paraId="52AD7A70" w14:textId="0679284D" w:rsidR="00206C7D" w:rsidRPr="00206C7D" w:rsidRDefault="00206C7D" w:rsidP="00DD601A">
            <w:pPr>
              <w:rPr>
                <w:rFonts w:ascii="Arial" w:hAnsi="Arial" w:cs="Arial"/>
                <w:sz w:val="24"/>
                <w:szCs w:val="24"/>
              </w:rPr>
            </w:pPr>
            <w:r w:rsidRPr="00206C7D">
              <w:rPr>
                <w:rFonts w:ascii="Arial" w:hAnsi="Arial" w:cs="Arial"/>
                <w:sz w:val="24"/>
                <w:szCs w:val="24"/>
              </w:rPr>
              <w:t xml:space="preserve">Primary </w:t>
            </w:r>
            <w:r w:rsidR="009D60E4">
              <w:rPr>
                <w:rFonts w:ascii="Arial" w:hAnsi="Arial" w:cs="Arial"/>
                <w:sz w:val="24"/>
                <w:szCs w:val="24"/>
              </w:rPr>
              <w:t>–</w:t>
            </w:r>
            <w:r w:rsidRPr="00206C7D">
              <w:rPr>
                <w:rFonts w:ascii="Arial" w:hAnsi="Arial" w:cs="Arial"/>
                <w:sz w:val="24"/>
                <w:szCs w:val="24"/>
              </w:rPr>
              <w:t xml:space="preserve"> </w:t>
            </w:r>
            <w:r w:rsidR="009D60E4">
              <w:rPr>
                <w:rFonts w:ascii="Arial" w:hAnsi="Arial" w:cs="Arial"/>
                <w:sz w:val="24"/>
                <w:szCs w:val="24"/>
              </w:rPr>
              <w:t>Laci Bainbridge</w:t>
            </w:r>
          </w:p>
        </w:tc>
        <w:tc>
          <w:tcPr>
            <w:tcW w:w="2200" w:type="pct"/>
          </w:tcPr>
          <w:p w14:paraId="643EF9FF" w14:textId="779FB153" w:rsidR="00206C7D" w:rsidRPr="00206C7D" w:rsidRDefault="00A33614" w:rsidP="00DD601A">
            <w:pPr>
              <w:rPr>
                <w:rFonts w:ascii="Arial" w:hAnsi="Arial" w:cs="Arial"/>
                <w:color w:val="0000FF"/>
                <w:sz w:val="24"/>
                <w:szCs w:val="24"/>
                <w:u w:val="single"/>
              </w:rPr>
            </w:pPr>
            <w:hyperlink r:id="rId91" w:history="1">
              <w:r w:rsidR="009D60E4" w:rsidRPr="00DE6209">
                <w:rPr>
                  <w:rStyle w:val="Hyperlink"/>
                  <w:rFonts w:ascii="Arial" w:hAnsi="Arial" w:cs="Arial"/>
                  <w:sz w:val="24"/>
                  <w:szCs w:val="24"/>
                </w:rPr>
                <w:t>l</w:t>
              </w:r>
              <w:r w:rsidR="009D60E4" w:rsidRPr="00DE6209">
                <w:rPr>
                  <w:rStyle w:val="Hyperlink"/>
                </w:rPr>
                <w:t>bainbridge</w:t>
              </w:r>
              <w:r w:rsidR="009D60E4" w:rsidRPr="00DE6209">
                <w:rPr>
                  <w:rStyle w:val="Hyperlink"/>
                  <w:rFonts w:ascii="Arial" w:hAnsi="Arial" w:cs="Arial"/>
                  <w:sz w:val="24"/>
                  <w:szCs w:val="24"/>
                </w:rPr>
                <w:t>@gchsd.org</w:t>
              </w:r>
            </w:hyperlink>
          </w:p>
        </w:tc>
      </w:tr>
      <w:tr w:rsidR="00206C7D" w:rsidRPr="00206C7D" w14:paraId="07228E29" w14:textId="77777777" w:rsidTr="00206C7D">
        <w:tc>
          <w:tcPr>
            <w:tcW w:w="998" w:type="pct"/>
          </w:tcPr>
          <w:p w14:paraId="0B9767E4" w14:textId="77777777" w:rsidR="00206C7D" w:rsidRPr="00206C7D" w:rsidRDefault="00206C7D" w:rsidP="00DD601A">
            <w:pPr>
              <w:rPr>
                <w:rFonts w:ascii="Arial" w:hAnsi="Arial" w:cs="Arial"/>
                <w:sz w:val="24"/>
                <w:szCs w:val="24"/>
              </w:rPr>
            </w:pPr>
          </w:p>
        </w:tc>
        <w:tc>
          <w:tcPr>
            <w:tcW w:w="1802" w:type="pct"/>
          </w:tcPr>
          <w:p w14:paraId="4A79590A" w14:textId="77777777" w:rsidR="00206C7D" w:rsidRPr="00206C7D" w:rsidRDefault="00206C7D" w:rsidP="00DD601A">
            <w:pPr>
              <w:rPr>
                <w:rFonts w:ascii="Arial" w:hAnsi="Arial" w:cs="Arial"/>
                <w:sz w:val="24"/>
                <w:szCs w:val="24"/>
              </w:rPr>
            </w:pPr>
            <w:r w:rsidRPr="00206C7D">
              <w:rPr>
                <w:rFonts w:ascii="Arial" w:hAnsi="Arial" w:cs="Arial"/>
                <w:sz w:val="24"/>
                <w:szCs w:val="24"/>
              </w:rPr>
              <w:t>Back up – Amie Ballard</w:t>
            </w:r>
          </w:p>
        </w:tc>
        <w:tc>
          <w:tcPr>
            <w:tcW w:w="2200" w:type="pct"/>
          </w:tcPr>
          <w:p w14:paraId="2C59ABDA" w14:textId="77777777" w:rsidR="00206C7D" w:rsidRPr="00206C7D" w:rsidRDefault="00A33614" w:rsidP="00DD601A">
            <w:pPr>
              <w:rPr>
                <w:rFonts w:ascii="Arial" w:hAnsi="Arial" w:cs="Arial"/>
                <w:sz w:val="24"/>
                <w:szCs w:val="24"/>
              </w:rPr>
            </w:pPr>
            <w:hyperlink r:id="rId92" w:history="1">
              <w:r w:rsidR="00206C7D" w:rsidRPr="00206C7D">
                <w:rPr>
                  <w:rStyle w:val="Hyperlink"/>
                  <w:rFonts w:ascii="Arial" w:hAnsi="Arial" w:cs="Arial"/>
                  <w:sz w:val="24"/>
                  <w:szCs w:val="24"/>
                </w:rPr>
                <w:t>aballard@gchsd.org</w:t>
              </w:r>
            </w:hyperlink>
            <w:r w:rsidR="00206C7D" w:rsidRPr="00206C7D">
              <w:rPr>
                <w:rFonts w:ascii="Arial" w:hAnsi="Arial" w:cs="Arial"/>
                <w:sz w:val="24"/>
                <w:szCs w:val="24"/>
              </w:rPr>
              <w:t xml:space="preserve"> </w:t>
            </w:r>
          </w:p>
        </w:tc>
      </w:tr>
      <w:tr w:rsidR="00206C7D" w:rsidRPr="00206C7D" w14:paraId="31C6314D" w14:textId="77777777" w:rsidTr="00206C7D">
        <w:tc>
          <w:tcPr>
            <w:tcW w:w="998" w:type="pct"/>
          </w:tcPr>
          <w:p w14:paraId="53B464B4" w14:textId="77777777" w:rsidR="00206C7D" w:rsidRPr="00206C7D" w:rsidRDefault="00206C7D" w:rsidP="00DD601A">
            <w:pPr>
              <w:rPr>
                <w:rFonts w:ascii="Arial" w:hAnsi="Arial" w:cs="Arial"/>
                <w:sz w:val="24"/>
                <w:szCs w:val="24"/>
              </w:rPr>
            </w:pPr>
            <w:r w:rsidRPr="00206C7D">
              <w:rPr>
                <w:rFonts w:ascii="Arial" w:hAnsi="Arial" w:cs="Arial"/>
                <w:sz w:val="24"/>
                <w:szCs w:val="24"/>
              </w:rPr>
              <w:t>Iowa</w:t>
            </w:r>
          </w:p>
        </w:tc>
        <w:tc>
          <w:tcPr>
            <w:tcW w:w="1802" w:type="pct"/>
          </w:tcPr>
          <w:p w14:paraId="4A8834DE" w14:textId="77777777" w:rsidR="00206C7D" w:rsidRPr="00206C7D" w:rsidRDefault="00206C7D" w:rsidP="00DD601A">
            <w:pPr>
              <w:rPr>
                <w:rFonts w:ascii="Arial" w:hAnsi="Arial" w:cs="Arial"/>
                <w:sz w:val="24"/>
                <w:szCs w:val="24"/>
              </w:rPr>
            </w:pPr>
            <w:r w:rsidRPr="00206C7D">
              <w:rPr>
                <w:rFonts w:ascii="Arial" w:hAnsi="Arial" w:cs="Arial"/>
                <w:sz w:val="24"/>
                <w:szCs w:val="24"/>
              </w:rPr>
              <w:t>Primary - Kate Chambers</w:t>
            </w:r>
          </w:p>
        </w:tc>
        <w:tc>
          <w:tcPr>
            <w:tcW w:w="2200" w:type="pct"/>
          </w:tcPr>
          <w:p w14:paraId="6660FC91" w14:textId="77777777" w:rsidR="00206C7D" w:rsidRPr="00206C7D" w:rsidRDefault="00A33614" w:rsidP="00DD601A">
            <w:pPr>
              <w:rPr>
                <w:rFonts w:ascii="Arial" w:hAnsi="Arial" w:cs="Arial"/>
                <w:color w:val="0000FF"/>
                <w:sz w:val="24"/>
                <w:szCs w:val="24"/>
                <w:u w:val="single"/>
              </w:rPr>
            </w:pPr>
            <w:hyperlink r:id="rId93" w:history="1">
              <w:r w:rsidR="00206C7D" w:rsidRPr="00206C7D">
                <w:rPr>
                  <w:rStyle w:val="Hyperlink"/>
                  <w:rFonts w:ascii="Arial" w:hAnsi="Arial" w:cs="Arial"/>
                  <w:sz w:val="24"/>
                  <w:szCs w:val="24"/>
                </w:rPr>
                <w:t>kate.chambers@iowacounty.org</w:t>
              </w:r>
            </w:hyperlink>
          </w:p>
        </w:tc>
      </w:tr>
      <w:tr w:rsidR="00206C7D" w:rsidRPr="00206C7D" w14:paraId="7966691E" w14:textId="77777777" w:rsidTr="00206C7D">
        <w:trPr>
          <w:trHeight w:val="269"/>
        </w:trPr>
        <w:tc>
          <w:tcPr>
            <w:tcW w:w="998" w:type="pct"/>
          </w:tcPr>
          <w:p w14:paraId="1B5E1CA9" w14:textId="77777777" w:rsidR="00206C7D" w:rsidRPr="00206C7D" w:rsidRDefault="00206C7D" w:rsidP="00DD601A">
            <w:pPr>
              <w:rPr>
                <w:rFonts w:ascii="Arial" w:hAnsi="Arial" w:cs="Arial"/>
                <w:sz w:val="24"/>
                <w:szCs w:val="24"/>
              </w:rPr>
            </w:pPr>
          </w:p>
        </w:tc>
        <w:tc>
          <w:tcPr>
            <w:tcW w:w="1802" w:type="pct"/>
          </w:tcPr>
          <w:p w14:paraId="047E3007" w14:textId="77777777" w:rsidR="00206C7D" w:rsidRPr="00206C7D" w:rsidRDefault="00206C7D" w:rsidP="00DD601A">
            <w:pPr>
              <w:rPr>
                <w:rFonts w:ascii="Arial" w:hAnsi="Arial" w:cs="Arial"/>
                <w:sz w:val="24"/>
                <w:szCs w:val="24"/>
              </w:rPr>
            </w:pPr>
            <w:r w:rsidRPr="00206C7D">
              <w:rPr>
                <w:rFonts w:ascii="Arial" w:hAnsi="Arial" w:cs="Arial"/>
                <w:sz w:val="24"/>
                <w:szCs w:val="24"/>
              </w:rPr>
              <w:t>Back up – Teresa Bahr</w:t>
            </w:r>
          </w:p>
        </w:tc>
        <w:tc>
          <w:tcPr>
            <w:tcW w:w="2200" w:type="pct"/>
          </w:tcPr>
          <w:p w14:paraId="78052B98" w14:textId="77777777" w:rsidR="00206C7D" w:rsidRPr="00206C7D" w:rsidRDefault="00A33614" w:rsidP="00DD601A">
            <w:pPr>
              <w:spacing w:after="160" w:line="259" w:lineRule="auto"/>
              <w:rPr>
                <w:rFonts w:ascii="Arial" w:hAnsi="Arial" w:cs="Arial"/>
                <w:sz w:val="24"/>
                <w:szCs w:val="24"/>
              </w:rPr>
            </w:pPr>
            <w:hyperlink r:id="rId94" w:history="1">
              <w:r w:rsidR="00206C7D" w:rsidRPr="00206C7D">
                <w:rPr>
                  <w:rStyle w:val="Hyperlink"/>
                  <w:rFonts w:ascii="Arial" w:hAnsi="Arial" w:cs="Arial"/>
                  <w:sz w:val="24"/>
                  <w:szCs w:val="24"/>
                </w:rPr>
                <w:t>Teresa.bahr@iowacounty.org</w:t>
              </w:r>
            </w:hyperlink>
          </w:p>
        </w:tc>
      </w:tr>
      <w:tr w:rsidR="00206C7D" w:rsidRPr="00206C7D" w14:paraId="73D4643E" w14:textId="77777777" w:rsidTr="00206C7D">
        <w:tc>
          <w:tcPr>
            <w:tcW w:w="998" w:type="pct"/>
          </w:tcPr>
          <w:p w14:paraId="68DB8A53" w14:textId="77777777" w:rsidR="00206C7D" w:rsidRPr="00206C7D" w:rsidRDefault="00206C7D" w:rsidP="00DD601A">
            <w:pPr>
              <w:rPr>
                <w:rFonts w:ascii="Arial" w:hAnsi="Arial" w:cs="Arial"/>
                <w:sz w:val="24"/>
                <w:szCs w:val="24"/>
              </w:rPr>
            </w:pPr>
            <w:r w:rsidRPr="00206C7D">
              <w:rPr>
                <w:rFonts w:ascii="Arial" w:hAnsi="Arial" w:cs="Arial"/>
                <w:sz w:val="24"/>
                <w:szCs w:val="24"/>
              </w:rPr>
              <w:t>Jefferson</w:t>
            </w:r>
          </w:p>
        </w:tc>
        <w:tc>
          <w:tcPr>
            <w:tcW w:w="1802" w:type="pct"/>
          </w:tcPr>
          <w:p w14:paraId="495677AE" w14:textId="77777777" w:rsidR="00206C7D" w:rsidRPr="00206C7D" w:rsidRDefault="00206C7D" w:rsidP="00DD601A">
            <w:pPr>
              <w:rPr>
                <w:rFonts w:ascii="Arial" w:hAnsi="Arial" w:cs="Arial"/>
                <w:sz w:val="24"/>
                <w:szCs w:val="24"/>
              </w:rPr>
            </w:pPr>
            <w:r w:rsidRPr="00206C7D">
              <w:rPr>
                <w:rFonts w:ascii="Arial" w:hAnsi="Arial" w:cs="Arial"/>
                <w:sz w:val="24"/>
                <w:szCs w:val="24"/>
              </w:rPr>
              <w:t>Primary - Kathy Busler</w:t>
            </w:r>
          </w:p>
        </w:tc>
        <w:tc>
          <w:tcPr>
            <w:tcW w:w="2200" w:type="pct"/>
          </w:tcPr>
          <w:p w14:paraId="153A2CC6" w14:textId="77777777" w:rsidR="00206C7D" w:rsidRPr="00206C7D" w:rsidRDefault="00206C7D" w:rsidP="00DD601A">
            <w:pPr>
              <w:rPr>
                <w:rFonts w:ascii="Arial" w:hAnsi="Arial" w:cs="Arial"/>
                <w:color w:val="0000FF"/>
                <w:sz w:val="24"/>
                <w:szCs w:val="24"/>
                <w:u w:val="single"/>
              </w:rPr>
            </w:pPr>
            <w:r w:rsidRPr="00206C7D">
              <w:rPr>
                <w:rFonts w:ascii="Arial" w:hAnsi="Arial" w:cs="Arial"/>
                <w:color w:val="0000FF"/>
                <w:sz w:val="24"/>
                <w:szCs w:val="24"/>
                <w:u w:val="single"/>
              </w:rPr>
              <w:t>KathleenB@jeffersoncountywi.gov</w:t>
            </w:r>
          </w:p>
        </w:tc>
      </w:tr>
      <w:tr w:rsidR="00206C7D" w:rsidRPr="00206C7D" w14:paraId="109D0C26" w14:textId="77777777" w:rsidTr="00206C7D">
        <w:tc>
          <w:tcPr>
            <w:tcW w:w="998" w:type="pct"/>
          </w:tcPr>
          <w:p w14:paraId="3616A732" w14:textId="77777777" w:rsidR="00206C7D" w:rsidRPr="00206C7D" w:rsidRDefault="00206C7D" w:rsidP="00DD601A">
            <w:pPr>
              <w:rPr>
                <w:rFonts w:ascii="Arial" w:hAnsi="Arial" w:cs="Arial"/>
                <w:sz w:val="24"/>
                <w:szCs w:val="24"/>
              </w:rPr>
            </w:pPr>
          </w:p>
        </w:tc>
        <w:tc>
          <w:tcPr>
            <w:tcW w:w="1802" w:type="pct"/>
          </w:tcPr>
          <w:p w14:paraId="1E18E8A1" w14:textId="77777777" w:rsidR="00206C7D" w:rsidRPr="00206C7D" w:rsidRDefault="00206C7D" w:rsidP="00DD601A">
            <w:pPr>
              <w:rPr>
                <w:rFonts w:ascii="Arial" w:hAnsi="Arial" w:cs="Arial"/>
                <w:sz w:val="24"/>
                <w:szCs w:val="24"/>
              </w:rPr>
            </w:pPr>
            <w:r w:rsidRPr="00206C7D">
              <w:rPr>
                <w:rFonts w:ascii="Arial" w:hAnsi="Arial" w:cs="Arial"/>
                <w:sz w:val="24"/>
                <w:szCs w:val="24"/>
              </w:rPr>
              <w:t>Back up - Jessica Schultze</w:t>
            </w:r>
          </w:p>
        </w:tc>
        <w:tc>
          <w:tcPr>
            <w:tcW w:w="2200" w:type="pct"/>
          </w:tcPr>
          <w:p w14:paraId="3CA13C8F" w14:textId="77777777" w:rsidR="00206C7D" w:rsidRPr="00206C7D" w:rsidRDefault="00A33614" w:rsidP="00DD601A">
            <w:pPr>
              <w:rPr>
                <w:rFonts w:ascii="Arial" w:hAnsi="Arial" w:cs="Arial"/>
                <w:color w:val="0000FF"/>
                <w:sz w:val="24"/>
                <w:szCs w:val="24"/>
                <w:u w:val="single"/>
              </w:rPr>
            </w:pPr>
            <w:hyperlink r:id="rId95" w:history="1">
              <w:r w:rsidR="00206C7D" w:rsidRPr="00206C7D">
                <w:rPr>
                  <w:rStyle w:val="Hyperlink"/>
                  <w:rFonts w:ascii="Arial" w:hAnsi="Arial" w:cs="Arial"/>
                  <w:sz w:val="24"/>
                  <w:szCs w:val="24"/>
                </w:rPr>
                <w:t>JessicaSc@jeffersoncountywi.gov</w:t>
              </w:r>
            </w:hyperlink>
          </w:p>
        </w:tc>
      </w:tr>
      <w:tr w:rsidR="00206C7D" w:rsidRPr="00206C7D" w14:paraId="0DB4CCD9" w14:textId="77777777" w:rsidTr="00206C7D">
        <w:tc>
          <w:tcPr>
            <w:tcW w:w="998" w:type="pct"/>
          </w:tcPr>
          <w:p w14:paraId="73E7CB3E" w14:textId="77777777" w:rsidR="00206C7D" w:rsidRPr="00206C7D" w:rsidRDefault="00206C7D" w:rsidP="00DD601A">
            <w:pPr>
              <w:rPr>
                <w:rFonts w:ascii="Arial" w:hAnsi="Arial" w:cs="Arial"/>
                <w:sz w:val="24"/>
                <w:szCs w:val="24"/>
              </w:rPr>
            </w:pPr>
            <w:r w:rsidRPr="00206C7D">
              <w:rPr>
                <w:rFonts w:ascii="Arial" w:hAnsi="Arial" w:cs="Arial"/>
                <w:sz w:val="24"/>
                <w:szCs w:val="24"/>
              </w:rPr>
              <w:t>Lafayette</w:t>
            </w:r>
          </w:p>
        </w:tc>
        <w:tc>
          <w:tcPr>
            <w:tcW w:w="1802" w:type="pct"/>
          </w:tcPr>
          <w:p w14:paraId="1E6D07A1" w14:textId="77777777" w:rsidR="00206C7D" w:rsidRPr="00206C7D" w:rsidRDefault="00206C7D" w:rsidP="00DD601A">
            <w:pPr>
              <w:rPr>
                <w:rFonts w:ascii="Arial" w:hAnsi="Arial" w:cs="Arial"/>
                <w:sz w:val="24"/>
                <w:szCs w:val="24"/>
              </w:rPr>
            </w:pPr>
            <w:r w:rsidRPr="00206C7D">
              <w:rPr>
                <w:rFonts w:ascii="Arial" w:hAnsi="Arial" w:cs="Arial"/>
                <w:sz w:val="24"/>
                <w:szCs w:val="24"/>
              </w:rPr>
              <w:t>Primary - Missy Zasada</w:t>
            </w:r>
          </w:p>
        </w:tc>
        <w:tc>
          <w:tcPr>
            <w:tcW w:w="2200" w:type="pct"/>
          </w:tcPr>
          <w:p w14:paraId="57CA79F0" w14:textId="77777777" w:rsidR="00206C7D" w:rsidRPr="00206C7D" w:rsidRDefault="00A33614" w:rsidP="00DD601A">
            <w:pPr>
              <w:rPr>
                <w:rFonts w:ascii="Arial" w:hAnsi="Arial" w:cs="Arial"/>
                <w:color w:val="0000FF"/>
                <w:sz w:val="24"/>
                <w:szCs w:val="24"/>
                <w:u w:val="single"/>
              </w:rPr>
            </w:pPr>
            <w:hyperlink r:id="rId96" w:history="1">
              <w:r w:rsidR="00206C7D" w:rsidRPr="00206C7D">
                <w:rPr>
                  <w:rStyle w:val="Hyperlink"/>
                  <w:rFonts w:ascii="Arial" w:hAnsi="Arial" w:cs="Arial"/>
                  <w:sz w:val="24"/>
                  <w:szCs w:val="24"/>
                </w:rPr>
                <w:t>mzasada@lchsd.org</w:t>
              </w:r>
            </w:hyperlink>
          </w:p>
        </w:tc>
      </w:tr>
      <w:tr w:rsidR="00206C7D" w:rsidRPr="00206C7D" w14:paraId="542359FE" w14:textId="77777777" w:rsidTr="00206C7D">
        <w:trPr>
          <w:trHeight w:val="332"/>
        </w:trPr>
        <w:tc>
          <w:tcPr>
            <w:tcW w:w="998" w:type="pct"/>
          </w:tcPr>
          <w:p w14:paraId="6C236072" w14:textId="77777777" w:rsidR="00206C7D" w:rsidRPr="00206C7D" w:rsidRDefault="00206C7D" w:rsidP="00DD601A">
            <w:pPr>
              <w:rPr>
                <w:rFonts w:ascii="Arial" w:hAnsi="Arial" w:cs="Arial"/>
                <w:sz w:val="24"/>
                <w:szCs w:val="24"/>
              </w:rPr>
            </w:pPr>
          </w:p>
        </w:tc>
        <w:tc>
          <w:tcPr>
            <w:tcW w:w="1802" w:type="pct"/>
          </w:tcPr>
          <w:p w14:paraId="2437D76C" w14:textId="77777777" w:rsidR="00206C7D" w:rsidRPr="00206C7D" w:rsidRDefault="00206C7D" w:rsidP="00DD601A">
            <w:pPr>
              <w:rPr>
                <w:rFonts w:ascii="Arial" w:hAnsi="Arial" w:cs="Arial"/>
                <w:sz w:val="24"/>
                <w:szCs w:val="24"/>
              </w:rPr>
            </w:pPr>
            <w:r w:rsidRPr="00206C7D">
              <w:rPr>
                <w:rFonts w:ascii="Arial" w:hAnsi="Arial" w:cs="Arial"/>
                <w:sz w:val="24"/>
                <w:szCs w:val="24"/>
              </w:rPr>
              <w:t>Back up – Crissy Black</w:t>
            </w:r>
          </w:p>
        </w:tc>
        <w:tc>
          <w:tcPr>
            <w:tcW w:w="2200" w:type="pct"/>
          </w:tcPr>
          <w:p w14:paraId="0D501431" w14:textId="77777777" w:rsidR="00206C7D" w:rsidRPr="00206C7D" w:rsidRDefault="00A33614" w:rsidP="00DD601A">
            <w:pPr>
              <w:spacing w:after="160" w:line="259" w:lineRule="auto"/>
              <w:rPr>
                <w:rFonts w:ascii="Arial" w:eastAsia="Times New Roman" w:hAnsi="Arial" w:cs="Arial"/>
                <w:color w:val="000000"/>
                <w:sz w:val="24"/>
                <w:szCs w:val="24"/>
              </w:rPr>
            </w:pPr>
            <w:hyperlink r:id="rId97" w:history="1">
              <w:r w:rsidR="00206C7D" w:rsidRPr="00206C7D">
                <w:rPr>
                  <w:rStyle w:val="Hyperlink"/>
                  <w:rFonts w:ascii="Arial" w:eastAsia="Times New Roman" w:hAnsi="Arial" w:cs="Arial"/>
                  <w:sz w:val="24"/>
                  <w:szCs w:val="24"/>
                </w:rPr>
                <w:t>cblack@lchsd.org</w:t>
              </w:r>
            </w:hyperlink>
          </w:p>
        </w:tc>
      </w:tr>
      <w:tr w:rsidR="00206C7D" w:rsidRPr="00206C7D" w14:paraId="6E45E66D" w14:textId="77777777" w:rsidTr="00206C7D">
        <w:tc>
          <w:tcPr>
            <w:tcW w:w="998" w:type="pct"/>
          </w:tcPr>
          <w:p w14:paraId="6B4035F8" w14:textId="77777777" w:rsidR="00206C7D" w:rsidRPr="00206C7D" w:rsidRDefault="00206C7D" w:rsidP="00DD601A">
            <w:pPr>
              <w:rPr>
                <w:rFonts w:ascii="Arial" w:hAnsi="Arial" w:cs="Arial"/>
                <w:sz w:val="24"/>
                <w:szCs w:val="24"/>
              </w:rPr>
            </w:pPr>
            <w:r w:rsidRPr="00206C7D">
              <w:rPr>
                <w:rFonts w:ascii="Arial" w:hAnsi="Arial" w:cs="Arial"/>
                <w:sz w:val="24"/>
                <w:szCs w:val="24"/>
              </w:rPr>
              <w:t>Rock</w:t>
            </w:r>
          </w:p>
        </w:tc>
        <w:tc>
          <w:tcPr>
            <w:tcW w:w="1802" w:type="pct"/>
          </w:tcPr>
          <w:p w14:paraId="19635CFD" w14:textId="77777777" w:rsidR="00206C7D" w:rsidRPr="00206C7D" w:rsidRDefault="00206C7D" w:rsidP="00DD601A">
            <w:pPr>
              <w:rPr>
                <w:rFonts w:ascii="Arial" w:hAnsi="Arial" w:cs="Arial"/>
                <w:sz w:val="24"/>
                <w:szCs w:val="24"/>
              </w:rPr>
            </w:pPr>
            <w:r w:rsidRPr="00206C7D">
              <w:rPr>
                <w:rFonts w:ascii="Arial" w:hAnsi="Arial" w:cs="Arial"/>
                <w:sz w:val="24"/>
                <w:szCs w:val="24"/>
              </w:rPr>
              <w:t>All Supervisors</w:t>
            </w:r>
          </w:p>
        </w:tc>
        <w:tc>
          <w:tcPr>
            <w:tcW w:w="2200" w:type="pct"/>
          </w:tcPr>
          <w:p w14:paraId="13F30CFC" w14:textId="77777777" w:rsidR="00206C7D" w:rsidRPr="00206C7D" w:rsidRDefault="00A33614" w:rsidP="00DD601A">
            <w:pPr>
              <w:rPr>
                <w:rFonts w:ascii="Arial" w:hAnsi="Arial" w:cs="Arial"/>
                <w:sz w:val="24"/>
                <w:szCs w:val="24"/>
              </w:rPr>
            </w:pPr>
            <w:hyperlink r:id="rId98" w:history="1">
              <w:r w:rsidR="00206C7D" w:rsidRPr="00206C7D">
                <w:rPr>
                  <w:rStyle w:val="Hyperlink"/>
                  <w:rFonts w:ascii="Arial" w:hAnsi="Arial" w:cs="Arial"/>
                  <w:sz w:val="24"/>
                  <w:szCs w:val="24"/>
                </w:rPr>
                <w:t>RockESS@co.rock.wi.us</w:t>
              </w:r>
            </w:hyperlink>
          </w:p>
        </w:tc>
      </w:tr>
    </w:tbl>
    <w:p w14:paraId="1829CC58" w14:textId="617AE6DD" w:rsidR="00206C7D" w:rsidRPr="00206C7D" w:rsidRDefault="00206C7D" w:rsidP="001438D5">
      <w:pPr>
        <w:pStyle w:val="ListParagraph"/>
        <w:numPr>
          <w:ilvl w:val="1"/>
          <w:numId w:val="41"/>
        </w:numPr>
        <w:rPr>
          <w:rFonts w:ascii="Arial" w:hAnsi="Arial" w:cs="Arial"/>
        </w:rPr>
      </w:pPr>
      <w:r w:rsidRPr="00206C7D">
        <w:rPr>
          <w:rFonts w:ascii="Arial" w:hAnsi="Arial" w:cs="Arial"/>
        </w:rPr>
        <w:t xml:space="preserve">If there is an issue with the case and it requires corrective action from the agent, direction will be given, and the direct supervisor will be cc’d in on the email.  </w:t>
      </w:r>
    </w:p>
    <w:p w14:paraId="4551358B" w14:textId="076C8F86" w:rsidR="00066F65" w:rsidRPr="00206C7D" w:rsidRDefault="00206C7D" w:rsidP="001438D5">
      <w:pPr>
        <w:pStyle w:val="ListParagraph"/>
        <w:numPr>
          <w:ilvl w:val="1"/>
          <w:numId w:val="41"/>
        </w:numPr>
        <w:rPr>
          <w:rFonts w:ascii="Arial" w:hAnsi="Arial" w:cs="Arial"/>
        </w:rPr>
      </w:pPr>
      <w:r w:rsidRPr="00206C7D">
        <w:rPr>
          <w:rFonts w:ascii="Arial" w:hAnsi="Arial" w:cs="Arial"/>
        </w:rPr>
        <w:t xml:space="preserve">If there is an issue from </w:t>
      </w:r>
      <w:proofErr w:type="gramStart"/>
      <w:r w:rsidRPr="00206C7D">
        <w:rPr>
          <w:rFonts w:ascii="Arial" w:hAnsi="Arial" w:cs="Arial"/>
        </w:rPr>
        <w:t>a personnel</w:t>
      </w:r>
      <w:proofErr w:type="gramEnd"/>
      <w:r w:rsidRPr="00206C7D">
        <w:rPr>
          <w:rFonts w:ascii="Arial" w:hAnsi="Arial" w:cs="Arial"/>
        </w:rPr>
        <w:t xml:space="preserve"> stand point (ex: rude to customer, inappropriate behavior, etc.), the call should be emailed to and discussed with the direct supervisor so they can follow up with their worker.  </w:t>
      </w:r>
    </w:p>
    <w:p w14:paraId="60A63814" w14:textId="77777777" w:rsidR="00066F65" w:rsidRPr="00745BAE" w:rsidRDefault="00066F65" w:rsidP="00745BAE">
      <w:pPr>
        <w:rPr>
          <w:rFonts w:ascii="Arial" w:hAnsi="Arial" w:cs="Arial"/>
        </w:rPr>
      </w:pPr>
    </w:p>
    <w:p w14:paraId="21618431" w14:textId="77777777" w:rsidR="001438D5" w:rsidRDefault="001438D5" w:rsidP="001438D5">
      <w:pPr>
        <w:pStyle w:val="ListParagraph"/>
        <w:ind w:left="360"/>
        <w:rPr>
          <w:rFonts w:ascii="Arial" w:hAnsi="Arial" w:cs="Arial"/>
          <w:b/>
          <w:sz w:val="40"/>
          <w:szCs w:val="40"/>
        </w:rPr>
      </w:pPr>
    </w:p>
    <w:p w14:paraId="4A114A14" w14:textId="77777777" w:rsidR="001438D5" w:rsidRDefault="001438D5" w:rsidP="001438D5">
      <w:pPr>
        <w:pStyle w:val="ListParagraph"/>
        <w:ind w:left="360"/>
        <w:rPr>
          <w:rFonts w:ascii="Arial" w:hAnsi="Arial" w:cs="Arial"/>
          <w:b/>
          <w:sz w:val="40"/>
          <w:szCs w:val="40"/>
        </w:rPr>
      </w:pPr>
    </w:p>
    <w:p w14:paraId="6C577FCE" w14:textId="77777777" w:rsidR="001438D5" w:rsidRDefault="001438D5" w:rsidP="001438D5">
      <w:pPr>
        <w:pStyle w:val="ListParagraph"/>
        <w:ind w:left="360"/>
        <w:rPr>
          <w:rFonts w:ascii="Arial" w:hAnsi="Arial" w:cs="Arial"/>
          <w:b/>
          <w:sz w:val="40"/>
          <w:szCs w:val="40"/>
        </w:rPr>
      </w:pPr>
    </w:p>
    <w:p w14:paraId="6474AF12" w14:textId="77777777" w:rsidR="001438D5" w:rsidRDefault="001438D5" w:rsidP="001438D5">
      <w:pPr>
        <w:pStyle w:val="ListParagraph"/>
        <w:ind w:left="360"/>
        <w:rPr>
          <w:rFonts w:ascii="Arial" w:hAnsi="Arial" w:cs="Arial"/>
          <w:b/>
          <w:sz w:val="40"/>
          <w:szCs w:val="40"/>
        </w:rPr>
      </w:pPr>
    </w:p>
    <w:p w14:paraId="5910E798" w14:textId="77777777" w:rsidR="001438D5" w:rsidRPr="001438D5" w:rsidRDefault="001438D5" w:rsidP="001438D5">
      <w:pPr>
        <w:pStyle w:val="ListParagraph"/>
        <w:ind w:left="360"/>
        <w:rPr>
          <w:rFonts w:ascii="Arial" w:hAnsi="Arial" w:cs="Arial"/>
          <w:b/>
          <w:sz w:val="40"/>
          <w:szCs w:val="40"/>
        </w:rPr>
      </w:pPr>
    </w:p>
    <w:p w14:paraId="3D3011C7" w14:textId="53C14B85" w:rsidR="00F0172C" w:rsidRPr="00641E74" w:rsidRDefault="00CF0362" w:rsidP="00641E74">
      <w:pPr>
        <w:pStyle w:val="ListParagraph"/>
        <w:numPr>
          <w:ilvl w:val="0"/>
          <w:numId w:val="48"/>
        </w:numPr>
        <w:rPr>
          <w:rFonts w:ascii="Arial" w:hAnsi="Arial" w:cs="Arial"/>
          <w:b/>
          <w:sz w:val="40"/>
          <w:szCs w:val="40"/>
        </w:rPr>
      </w:pPr>
      <w:r w:rsidRPr="00641E74">
        <w:rPr>
          <w:rFonts w:ascii="Arial" w:hAnsi="Arial" w:cs="Arial"/>
          <w:b/>
          <w:sz w:val="32"/>
          <w:szCs w:val="32"/>
        </w:rPr>
        <w:t xml:space="preserve">Genesys </w:t>
      </w:r>
      <w:r w:rsidR="0000485B" w:rsidRPr="00641E74">
        <w:rPr>
          <w:rFonts w:ascii="Arial" w:hAnsi="Arial" w:cs="Arial"/>
          <w:b/>
          <w:sz w:val="32"/>
          <w:szCs w:val="32"/>
        </w:rPr>
        <w:t>Specifics</w:t>
      </w:r>
      <w:r w:rsidR="007757BB" w:rsidRPr="00641E74">
        <w:rPr>
          <w:rFonts w:ascii="Arial" w:hAnsi="Arial" w:cs="Arial"/>
          <w:b/>
          <w:sz w:val="40"/>
          <w:szCs w:val="40"/>
        </w:rPr>
        <w:t xml:space="preserve"> </w:t>
      </w:r>
      <w:bookmarkEnd w:id="96"/>
    </w:p>
    <w:p w14:paraId="03BE320A" w14:textId="0391B109" w:rsidR="00F0172C" w:rsidRPr="00066F65" w:rsidRDefault="00CF0362" w:rsidP="00FD7553">
      <w:pPr>
        <w:rPr>
          <w:rFonts w:ascii="Arial" w:hAnsi="Arial" w:cs="Arial"/>
          <w:b/>
          <w:i/>
        </w:rPr>
      </w:pPr>
      <w:bookmarkStart w:id="97" w:name="OLE_LINK33"/>
      <w:r w:rsidRPr="00066F65">
        <w:rPr>
          <w:rFonts w:ascii="Arial" w:hAnsi="Arial" w:cs="Arial"/>
          <w:b/>
          <w:bCs/>
          <w:i/>
          <w:u w:val="single"/>
        </w:rPr>
        <w:t>B</w:t>
      </w:r>
      <w:r w:rsidR="008A594B" w:rsidRPr="00066F65">
        <w:rPr>
          <w:rFonts w:ascii="Arial" w:hAnsi="Arial" w:cs="Arial"/>
          <w:b/>
          <w:bCs/>
          <w:i/>
          <w:u w:val="single"/>
        </w:rPr>
        <w:t>egin taking calls when you receive an</w:t>
      </w:r>
      <w:r w:rsidR="000C6FB6" w:rsidRPr="00066F65">
        <w:rPr>
          <w:rFonts w:ascii="Arial" w:hAnsi="Arial" w:cs="Arial"/>
          <w:b/>
          <w:bCs/>
          <w:i/>
          <w:u w:val="single"/>
        </w:rPr>
        <w:t xml:space="preserve"> SOS e-mail and are not in client interaction</w:t>
      </w:r>
      <w:r w:rsidR="008A594B" w:rsidRPr="00066F65">
        <w:rPr>
          <w:rFonts w:ascii="Arial" w:hAnsi="Arial" w:cs="Arial"/>
          <w:b/>
          <w:bCs/>
          <w:i/>
          <w:u w:val="single"/>
        </w:rPr>
        <w:t>.</w:t>
      </w:r>
      <w:bookmarkEnd w:id="97"/>
    </w:p>
    <w:p w14:paraId="1E6EBA88" w14:textId="3C260435" w:rsidR="00CF0362" w:rsidRPr="00066F65" w:rsidRDefault="008318C3" w:rsidP="00066F65">
      <w:pPr>
        <w:rPr>
          <w:rFonts w:ascii="Arial" w:hAnsi="Arial" w:cs="Arial"/>
          <w:b/>
          <w:bCs/>
          <w:color w:val="000000" w:themeColor="text1"/>
        </w:rPr>
      </w:pPr>
      <w:r w:rsidRPr="00066F65">
        <w:rPr>
          <w:rFonts w:ascii="Arial" w:hAnsi="Arial" w:cs="Arial"/>
          <w:b/>
          <w:bCs/>
          <w:noProof/>
        </w:rPr>
        <w:drawing>
          <wp:anchor distT="0" distB="0" distL="114300" distR="114300" simplePos="0" relativeHeight="251685888" behindDoc="0" locked="0" layoutInCell="1" allowOverlap="1" wp14:anchorId="6E2AF71D" wp14:editId="01570056">
            <wp:simplePos x="0" y="0"/>
            <wp:positionH relativeFrom="margin">
              <wp:posOffset>3848100</wp:posOffset>
            </wp:positionH>
            <wp:positionV relativeFrom="paragraph">
              <wp:posOffset>6985</wp:posOffset>
            </wp:positionV>
            <wp:extent cx="2457450" cy="2057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stomer-service[1].jpg"/>
                    <pic:cNvPicPr/>
                  </pic:nvPicPr>
                  <pic:blipFill rotWithShape="1">
                    <a:blip r:embed="rId99">
                      <a:extLst>
                        <a:ext uri="{28A0092B-C50C-407E-A947-70E740481C1C}">
                          <a14:useLocalDpi xmlns:a14="http://schemas.microsoft.com/office/drawing/2010/main" val="0"/>
                        </a:ext>
                      </a:extLst>
                    </a:blip>
                    <a:srcRect t="7364" b="8915"/>
                    <a:stretch/>
                  </pic:blipFill>
                  <pic:spPr bwMode="auto">
                    <a:xfrm>
                      <a:off x="0" y="0"/>
                      <a:ext cx="245745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98" w:name="_Toc428199130"/>
      <w:bookmarkStart w:id="99" w:name="OLE_LINK35"/>
      <w:r w:rsidR="00CF0362" w:rsidRPr="00066F65">
        <w:rPr>
          <w:rFonts w:ascii="Arial" w:hAnsi="Arial" w:cs="Arial"/>
          <w:b/>
          <w:bCs/>
          <w:color w:val="000000" w:themeColor="text1"/>
        </w:rPr>
        <w:t>Gen</w:t>
      </w:r>
      <w:r w:rsidR="00232FB2" w:rsidRPr="00066F65">
        <w:rPr>
          <w:rFonts w:ascii="Arial" w:hAnsi="Arial" w:cs="Arial"/>
          <w:b/>
          <w:bCs/>
          <w:color w:val="000000" w:themeColor="text1"/>
        </w:rPr>
        <w:t>e</w:t>
      </w:r>
      <w:r w:rsidR="00CF0362" w:rsidRPr="00066F65">
        <w:rPr>
          <w:rFonts w:ascii="Arial" w:hAnsi="Arial" w:cs="Arial"/>
          <w:b/>
          <w:bCs/>
          <w:color w:val="000000" w:themeColor="text1"/>
        </w:rPr>
        <w:t>sys Status definitions</w:t>
      </w:r>
    </w:p>
    <w:p w14:paraId="18F6AD54" w14:textId="387F73FB" w:rsidR="00CF0362" w:rsidRPr="00066F65" w:rsidRDefault="00CF0362" w:rsidP="001438D5">
      <w:pPr>
        <w:pStyle w:val="checkboxindent"/>
        <w:numPr>
          <w:ilvl w:val="0"/>
          <w:numId w:val="36"/>
        </w:numPr>
        <w:rPr>
          <w:rFonts w:ascii="Arial" w:hAnsi="Arial" w:cs="Arial"/>
        </w:rPr>
      </w:pPr>
      <w:r w:rsidRPr="00066F65">
        <w:rPr>
          <w:rFonts w:ascii="Arial" w:hAnsi="Arial" w:cs="Arial"/>
        </w:rPr>
        <w:t xml:space="preserve">Phone agents need to use only the following statuses in </w:t>
      </w:r>
      <w:r w:rsidR="00812ED5" w:rsidRPr="00066F65">
        <w:rPr>
          <w:rFonts w:ascii="Arial" w:hAnsi="Arial" w:cs="Arial"/>
        </w:rPr>
        <w:t>Genesys:</w:t>
      </w:r>
    </w:p>
    <w:p w14:paraId="4A6432A7"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 xml:space="preserve">Ready </w:t>
      </w:r>
      <w:r w:rsidRPr="00066F65">
        <w:rPr>
          <w:rFonts w:ascii="Arial" w:hAnsi="Arial" w:cs="Arial"/>
          <w:sz w:val="20"/>
          <w:szCs w:val="20"/>
        </w:rPr>
        <w:t xml:space="preserve">– Available to take </w:t>
      </w:r>
      <w:proofErr w:type="gramStart"/>
      <w:r w:rsidRPr="00066F65">
        <w:rPr>
          <w:rFonts w:ascii="Arial" w:hAnsi="Arial" w:cs="Arial"/>
          <w:sz w:val="20"/>
          <w:szCs w:val="20"/>
        </w:rPr>
        <w:t>calls</w:t>
      </w:r>
      <w:proofErr w:type="gramEnd"/>
    </w:p>
    <w:p w14:paraId="00F800EC"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Not ready - Last Call</w:t>
      </w:r>
      <w:r w:rsidRPr="00066F65">
        <w:rPr>
          <w:rFonts w:ascii="Arial" w:hAnsi="Arial" w:cs="Arial"/>
          <w:sz w:val="20"/>
          <w:szCs w:val="20"/>
        </w:rPr>
        <w:t xml:space="preserve"> – Use for bathroom </w:t>
      </w:r>
      <w:proofErr w:type="gramStart"/>
      <w:r w:rsidRPr="00066F65">
        <w:rPr>
          <w:rFonts w:ascii="Arial" w:hAnsi="Arial" w:cs="Arial"/>
          <w:sz w:val="20"/>
          <w:szCs w:val="20"/>
        </w:rPr>
        <w:t>breaks</w:t>
      </w:r>
      <w:proofErr w:type="gramEnd"/>
    </w:p>
    <w:p w14:paraId="4547FF74"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Not ready - Technical Issues</w:t>
      </w:r>
      <w:r w:rsidRPr="00066F65">
        <w:rPr>
          <w:rFonts w:ascii="Arial" w:hAnsi="Arial" w:cs="Arial"/>
          <w:sz w:val="20"/>
          <w:szCs w:val="20"/>
        </w:rPr>
        <w:t xml:space="preserve"> – Use for any technical issues.  Notify all admins of any issues when you’ve set this </w:t>
      </w:r>
      <w:proofErr w:type="gramStart"/>
      <w:r w:rsidRPr="00066F65">
        <w:rPr>
          <w:rFonts w:ascii="Arial" w:hAnsi="Arial" w:cs="Arial"/>
          <w:sz w:val="20"/>
          <w:szCs w:val="20"/>
        </w:rPr>
        <w:t>status</w:t>
      </w:r>
      <w:proofErr w:type="gramEnd"/>
    </w:p>
    <w:p w14:paraId="761FD4F0"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Not ready - On Break</w:t>
      </w:r>
      <w:r w:rsidRPr="00066F65">
        <w:rPr>
          <w:rFonts w:ascii="Arial" w:hAnsi="Arial" w:cs="Arial"/>
          <w:sz w:val="20"/>
          <w:szCs w:val="20"/>
        </w:rPr>
        <w:t xml:space="preserve"> – Use for taking a </w:t>
      </w:r>
      <w:proofErr w:type="gramStart"/>
      <w:r w:rsidRPr="00066F65">
        <w:rPr>
          <w:rFonts w:ascii="Arial" w:hAnsi="Arial" w:cs="Arial"/>
          <w:sz w:val="20"/>
          <w:szCs w:val="20"/>
        </w:rPr>
        <w:t>break</w:t>
      </w:r>
      <w:proofErr w:type="gramEnd"/>
    </w:p>
    <w:p w14:paraId="3E38F1A6"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 xml:space="preserve">Not ready - Lunch </w:t>
      </w:r>
      <w:r w:rsidRPr="00066F65">
        <w:rPr>
          <w:rFonts w:ascii="Arial" w:hAnsi="Arial" w:cs="Arial"/>
          <w:sz w:val="20"/>
          <w:szCs w:val="20"/>
        </w:rPr>
        <w:t xml:space="preserve">– Use for lunch time if your county uses </w:t>
      </w:r>
      <w:proofErr w:type="gramStart"/>
      <w:r w:rsidRPr="00066F65">
        <w:rPr>
          <w:rFonts w:ascii="Arial" w:hAnsi="Arial" w:cs="Arial"/>
          <w:sz w:val="20"/>
          <w:szCs w:val="20"/>
        </w:rPr>
        <w:t>this</w:t>
      </w:r>
      <w:proofErr w:type="gramEnd"/>
    </w:p>
    <w:p w14:paraId="299B4DE4"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Not ready - Training</w:t>
      </w:r>
      <w:r w:rsidRPr="00066F65">
        <w:rPr>
          <w:rFonts w:ascii="Arial" w:hAnsi="Arial" w:cs="Arial"/>
          <w:sz w:val="20"/>
          <w:szCs w:val="20"/>
        </w:rPr>
        <w:t xml:space="preserve"> – Use for </w:t>
      </w:r>
      <w:proofErr w:type="gramStart"/>
      <w:r w:rsidRPr="00066F65">
        <w:rPr>
          <w:rFonts w:ascii="Arial" w:hAnsi="Arial" w:cs="Arial"/>
          <w:sz w:val="20"/>
          <w:szCs w:val="20"/>
        </w:rPr>
        <w:t>trainings</w:t>
      </w:r>
      <w:proofErr w:type="gramEnd"/>
    </w:p>
    <w:p w14:paraId="4607DC79"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Not ready - Meeting</w:t>
      </w:r>
      <w:r w:rsidRPr="00066F65">
        <w:rPr>
          <w:rFonts w:ascii="Arial" w:hAnsi="Arial" w:cs="Arial"/>
          <w:sz w:val="20"/>
          <w:szCs w:val="20"/>
        </w:rPr>
        <w:t xml:space="preserve"> – Use for meetings.  </w:t>
      </w:r>
    </w:p>
    <w:p w14:paraId="36A1F416"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Not ready - Case Processing</w:t>
      </w:r>
      <w:r w:rsidRPr="00066F65">
        <w:rPr>
          <w:rFonts w:ascii="Arial" w:hAnsi="Arial" w:cs="Arial"/>
          <w:sz w:val="20"/>
          <w:szCs w:val="20"/>
        </w:rPr>
        <w:t xml:space="preserve"> – Use for doing any other work besides taking calls in call </w:t>
      </w:r>
      <w:proofErr w:type="gramStart"/>
      <w:r w:rsidRPr="00066F65">
        <w:rPr>
          <w:rFonts w:ascii="Arial" w:hAnsi="Arial" w:cs="Arial"/>
          <w:sz w:val="20"/>
          <w:szCs w:val="20"/>
        </w:rPr>
        <w:t>center</w:t>
      </w:r>
      <w:proofErr w:type="gramEnd"/>
    </w:p>
    <w:p w14:paraId="7E1DB991" w14:textId="77777777" w:rsidR="00CF0362"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t>After Call Work</w:t>
      </w:r>
      <w:r w:rsidRPr="00066F65">
        <w:rPr>
          <w:rFonts w:ascii="Arial" w:hAnsi="Arial" w:cs="Arial"/>
          <w:sz w:val="20"/>
          <w:szCs w:val="20"/>
        </w:rPr>
        <w:t xml:space="preserve"> –This is our old “wrap up” status and is 15 seconds.  Switch to Extended Aftercall to finish casework or you will be placed back to a Ready status to take </w:t>
      </w:r>
      <w:proofErr w:type="gramStart"/>
      <w:r w:rsidRPr="00066F65">
        <w:rPr>
          <w:rFonts w:ascii="Arial" w:hAnsi="Arial" w:cs="Arial"/>
          <w:sz w:val="20"/>
          <w:szCs w:val="20"/>
        </w:rPr>
        <w:t>calls</w:t>
      </w:r>
      <w:proofErr w:type="gramEnd"/>
    </w:p>
    <w:p w14:paraId="532F4117" w14:textId="67B4D759" w:rsidR="00B76C76" w:rsidRPr="00066F65" w:rsidRDefault="00CF0362" w:rsidP="001438D5">
      <w:pPr>
        <w:pStyle w:val="ListParagraph"/>
        <w:numPr>
          <w:ilvl w:val="1"/>
          <w:numId w:val="36"/>
        </w:numPr>
        <w:spacing w:after="0" w:line="240" w:lineRule="auto"/>
        <w:contextualSpacing w:val="0"/>
        <w:rPr>
          <w:rFonts w:ascii="Arial" w:hAnsi="Arial" w:cs="Arial"/>
          <w:sz w:val="20"/>
          <w:szCs w:val="20"/>
        </w:rPr>
      </w:pPr>
      <w:r w:rsidRPr="00066F65">
        <w:rPr>
          <w:rFonts w:ascii="Arial" w:hAnsi="Arial" w:cs="Arial"/>
          <w:b/>
          <w:bCs/>
          <w:sz w:val="20"/>
          <w:szCs w:val="20"/>
        </w:rPr>
        <w:lastRenderedPageBreak/>
        <w:t>Not Ready - Extended After Call</w:t>
      </w:r>
      <w:r w:rsidRPr="00066F65">
        <w:rPr>
          <w:rFonts w:ascii="Arial" w:hAnsi="Arial" w:cs="Arial"/>
          <w:sz w:val="20"/>
          <w:szCs w:val="20"/>
        </w:rPr>
        <w:t xml:space="preserve"> – Use when you need more time to finish processing a case after completing a call.  This is our old “After Call Work” status.</w:t>
      </w:r>
      <w:bookmarkEnd w:id="98"/>
      <w:bookmarkEnd w:id="99"/>
    </w:p>
    <w:sectPr w:rsidR="00B76C76" w:rsidRPr="00066F65" w:rsidSect="00D249C5">
      <w:footerReference w:type="default" r:id="rId100"/>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479EC" w14:textId="77777777" w:rsidR="00D249C5" w:rsidRDefault="00D249C5" w:rsidP="00C62286">
      <w:pPr>
        <w:spacing w:after="0" w:line="240" w:lineRule="auto"/>
      </w:pPr>
      <w:r>
        <w:separator/>
      </w:r>
    </w:p>
  </w:endnote>
  <w:endnote w:type="continuationSeparator" w:id="0">
    <w:p w14:paraId="490EF1FD" w14:textId="77777777" w:rsidR="00D249C5" w:rsidRDefault="00D249C5" w:rsidP="00C6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4211288"/>
      <w:docPartObj>
        <w:docPartGallery w:val="Page Numbers (Bottom of Page)"/>
        <w:docPartUnique/>
      </w:docPartObj>
    </w:sdtPr>
    <w:sdtEndPr>
      <w:rPr>
        <w:noProof/>
      </w:rPr>
    </w:sdtEndPr>
    <w:sdtContent>
      <w:p w14:paraId="2CEFDE76" w14:textId="77777777" w:rsidR="00D61D3A" w:rsidRDefault="00D61D3A">
        <w:pPr>
          <w:pStyle w:val="Footer"/>
          <w:jc w:val="right"/>
        </w:pPr>
        <w:r>
          <w:fldChar w:fldCharType="begin"/>
        </w:r>
        <w:r>
          <w:instrText xml:space="preserve"> PAGE   \* MERGEFORMAT </w:instrText>
        </w:r>
        <w:r>
          <w:fldChar w:fldCharType="separate"/>
        </w:r>
        <w:r w:rsidR="00CA6A7B">
          <w:rPr>
            <w:noProof/>
          </w:rPr>
          <w:t>1</w:t>
        </w:r>
        <w:r>
          <w:rPr>
            <w:noProof/>
          </w:rPr>
          <w:fldChar w:fldCharType="end"/>
        </w:r>
      </w:p>
    </w:sdtContent>
  </w:sdt>
  <w:p w14:paraId="09362DF6" w14:textId="4D9CA60B" w:rsidR="00D61D3A" w:rsidRDefault="00D61D3A">
    <w:pPr>
      <w:pStyle w:val="Footer"/>
    </w:pPr>
    <w:r>
      <w:t xml:space="preserve">Updated </w:t>
    </w:r>
    <w:proofErr w:type="gramStart"/>
    <w:r w:rsidR="00A33614">
      <w:t>06/20/24</w:t>
    </w:r>
    <w:proofErr w:type="gramEnd"/>
    <w:r w:rsidR="00A33614">
      <w:tab/>
    </w:r>
    <w:r w:rsidR="00706B23">
      <w:tab/>
    </w:r>
    <w:r w:rsidR="00F32CCC">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F748E" w14:textId="77777777" w:rsidR="00D249C5" w:rsidRDefault="00D249C5" w:rsidP="00C62286">
      <w:pPr>
        <w:spacing w:after="0" w:line="240" w:lineRule="auto"/>
      </w:pPr>
      <w:r>
        <w:separator/>
      </w:r>
    </w:p>
  </w:footnote>
  <w:footnote w:type="continuationSeparator" w:id="0">
    <w:p w14:paraId="2F337CB9" w14:textId="77777777" w:rsidR="00D249C5" w:rsidRDefault="00D249C5" w:rsidP="00C6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633"/>
    <w:multiLevelType w:val="hybridMultilevel"/>
    <w:tmpl w:val="C3DC6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51870"/>
    <w:multiLevelType w:val="hybridMultilevel"/>
    <w:tmpl w:val="D87CC53C"/>
    <w:lvl w:ilvl="0" w:tplc="B860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0EA9"/>
    <w:multiLevelType w:val="hybridMultilevel"/>
    <w:tmpl w:val="82E4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CE6"/>
    <w:multiLevelType w:val="hybridMultilevel"/>
    <w:tmpl w:val="950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2A5D"/>
    <w:multiLevelType w:val="hybridMultilevel"/>
    <w:tmpl w:val="392C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118F"/>
    <w:multiLevelType w:val="hybridMultilevel"/>
    <w:tmpl w:val="FFBA16DA"/>
    <w:lvl w:ilvl="0" w:tplc="E6863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B3FC0"/>
    <w:multiLevelType w:val="hybridMultilevel"/>
    <w:tmpl w:val="67FEEF6E"/>
    <w:lvl w:ilvl="0" w:tplc="99108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DB3032"/>
    <w:multiLevelType w:val="hybridMultilevel"/>
    <w:tmpl w:val="1B62FDF2"/>
    <w:lvl w:ilvl="0" w:tplc="186895A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0579C"/>
    <w:multiLevelType w:val="hybridMultilevel"/>
    <w:tmpl w:val="9B384626"/>
    <w:lvl w:ilvl="0" w:tplc="57F60D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50219E"/>
    <w:multiLevelType w:val="hybridMultilevel"/>
    <w:tmpl w:val="D5941016"/>
    <w:lvl w:ilvl="0" w:tplc="269EF89A">
      <w:start w:val="22"/>
      <w:numFmt w:val="decimal"/>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16EA7"/>
    <w:multiLevelType w:val="hybridMultilevel"/>
    <w:tmpl w:val="802ECFFC"/>
    <w:lvl w:ilvl="0" w:tplc="4F606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15737"/>
    <w:multiLevelType w:val="hybridMultilevel"/>
    <w:tmpl w:val="DF52EBD0"/>
    <w:lvl w:ilvl="0" w:tplc="6D3E8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A16EB"/>
    <w:multiLevelType w:val="hybridMultilevel"/>
    <w:tmpl w:val="6058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E6F47"/>
    <w:multiLevelType w:val="hybridMultilevel"/>
    <w:tmpl w:val="79563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D48B5"/>
    <w:multiLevelType w:val="hybridMultilevel"/>
    <w:tmpl w:val="0CD2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37963"/>
    <w:multiLevelType w:val="hybridMultilevel"/>
    <w:tmpl w:val="C5AE4DA4"/>
    <w:lvl w:ilvl="0" w:tplc="B860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210C"/>
    <w:multiLevelType w:val="hybridMultilevel"/>
    <w:tmpl w:val="271C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A1C2C"/>
    <w:multiLevelType w:val="hybridMultilevel"/>
    <w:tmpl w:val="C35AC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C7597E"/>
    <w:multiLevelType w:val="multilevel"/>
    <w:tmpl w:val="DA963C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0E5770F"/>
    <w:multiLevelType w:val="hybridMultilevel"/>
    <w:tmpl w:val="6154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C7BD0"/>
    <w:multiLevelType w:val="hybridMultilevel"/>
    <w:tmpl w:val="5830937C"/>
    <w:lvl w:ilvl="0" w:tplc="0FCA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D65BD"/>
    <w:multiLevelType w:val="hybridMultilevel"/>
    <w:tmpl w:val="8C7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37F21"/>
    <w:multiLevelType w:val="hybridMultilevel"/>
    <w:tmpl w:val="1C5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200DA"/>
    <w:multiLevelType w:val="hybridMultilevel"/>
    <w:tmpl w:val="2A2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B58B7"/>
    <w:multiLevelType w:val="hybridMultilevel"/>
    <w:tmpl w:val="AABA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F3CC4"/>
    <w:multiLevelType w:val="hybridMultilevel"/>
    <w:tmpl w:val="FC94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70EE7"/>
    <w:multiLevelType w:val="hybridMultilevel"/>
    <w:tmpl w:val="C00A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F56D3F"/>
    <w:multiLevelType w:val="hybridMultilevel"/>
    <w:tmpl w:val="560EE8A0"/>
    <w:lvl w:ilvl="0" w:tplc="8BF48EA2">
      <w:start w:val="21"/>
      <w:numFmt w:val="decimal"/>
      <w:lvlText w:val="%1."/>
      <w:lvlJc w:val="left"/>
      <w:pPr>
        <w:ind w:left="360" w:hanging="360"/>
      </w:pPr>
      <w:rPr>
        <w:rFonts w:hint="default"/>
        <w:sz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F6057F"/>
    <w:multiLevelType w:val="hybridMultilevel"/>
    <w:tmpl w:val="EF10DF42"/>
    <w:lvl w:ilvl="0" w:tplc="B0925D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924DA"/>
    <w:multiLevelType w:val="hybridMultilevel"/>
    <w:tmpl w:val="D1EC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266D2"/>
    <w:multiLevelType w:val="hybridMultilevel"/>
    <w:tmpl w:val="BB7E677A"/>
    <w:lvl w:ilvl="0" w:tplc="77D491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666"/>
        </w:tabs>
        <w:ind w:left="66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720"/>
      </w:pPr>
      <w:rPr>
        <w:rFonts w:cs="Times New Roman" w:hint="default"/>
      </w:rPr>
    </w:lvl>
    <w:lvl w:ilvl="3">
      <w:start w:val="1"/>
      <w:numFmt w:val="decimal"/>
      <w:pStyle w:val="Heading4"/>
      <w:lvlText w:val="%1.%2.%3.%4"/>
      <w:lvlJc w:val="left"/>
      <w:pPr>
        <w:tabs>
          <w:tab w:val="num" w:pos="1944"/>
        </w:tabs>
        <w:ind w:left="194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4" w15:restartNumberingAfterBreak="0">
    <w:nsid w:val="57BA3DCB"/>
    <w:multiLevelType w:val="hybridMultilevel"/>
    <w:tmpl w:val="93B4D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D7969"/>
    <w:multiLevelType w:val="hybridMultilevel"/>
    <w:tmpl w:val="E1D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91E89"/>
    <w:multiLevelType w:val="hybridMultilevel"/>
    <w:tmpl w:val="946EEED6"/>
    <w:lvl w:ilvl="0" w:tplc="B860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D631C"/>
    <w:multiLevelType w:val="hybridMultilevel"/>
    <w:tmpl w:val="CD5606DC"/>
    <w:lvl w:ilvl="0" w:tplc="B860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00891"/>
    <w:multiLevelType w:val="hybridMultilevel"/>
    <w:tmpl w:val="959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02DC9"/>
    <w:multiLevelType w:val="hybridMultilevel"/>
    <w:tmpl w:val="4FD29BE4"/>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A5695"/>
    <w:multiLevelType w:val="hybridMultilevel"/>
    <w:tmpl w:val="4C86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84E4E"/>
    <w:multiLevelType w:val="hybridMultilevel"/>
    <w:tmpl w:val="A51A5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615003"/>
    <w:multiLevelType w:val="hybridMultilevel"/>
    <w:tmpl w:val="812A8CBC"/>
    <w:lvl w:ilvl="0" w:tplc="65807896">
      <w:start w:val="10"/>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9B5723"/>
    <w:multiLevelType w:val="hybridMultilevel"/>
    <w:tmpl w:val="4C1887EE"/>
    <w:lvl w:ilvl="0" w:tplc="A88CB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80C55"/>
    <w:multiLevelType w:val="hybridMultilevel"/>
    <w:tmpl w:val="70A6E9B6"/>
    <w:lvl w:ilvl="0" w:tplc="6D3E82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CA544F"/>
    <w:multiLevelType w:val="hybridMultilevel"/>
    <w:tmpl w:val="868E73BA"/>
    <w:lvl w:ilvl="0" w:tplc="B860C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E3866"/>
    <w:multiLevelType w:val="hybridMultilevel"/>
    <w:tmpl w:val="B59CD424"/>
    <w:lvl w:ilvl="0" w:tplc="24BCA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308628">
    <w:abstractNumId w:val="33"/>
  </w:num>
  <w:num w:numId="2" w16cid:durableId="1075398789">
    <w:abstractNumId w:val="27"/>
  </w:num>
  <w:num w:numId="3" w16cid:durableId="1917544889">
    <w:abstractNumId w:val="41"/>
  </w:num>
  <w:num w:numId="4" w16cid:durableId="1148134155">
    <w:abstractNumId w:val="13"/>
  </w:num>
  <w:num w:numId="5" w16cid:durableId="184950957">
    <w:abstractNumId w:val="21"/>
  </w:num>
  <w:num w:numId="6" w16cid:durableId="71002280">
    <w:abstractNumId w:val="18"/>
  </w:num>
  <w:num w:numId="7" w16cid:durableId="316540147">
    <w:abstractNumId w:val="40"/>
  </w:num>
  <w:num w:numId="8" w16cid:durableId="833373023">
    <w:abstractNumId w:val="5"/>
  </w:num>
  <w:num w:numId="9" w16cid:durableId="1791434615">
    <w:abstractNumId w:val="25"/>
  </w:num>
  <w:num w:numId="10" w16cid:durableId="131027151">
    <w:abstractNumId w:val="8"/>
  </w:num>
  <w:num w:numId="11" w16cid:durableId="323362224">
    <w:abstractNumId w:val="3"/>
  </w:num>
  <w:num w:numId="12" w16cid:durableId="178082122">
    <w:abstractNumId w:val="45"/>
  </w:num>
  <w:num w:numId="13" w16cid:durableId="47726076">
    <w:abstractNumId w:val="9"/>
  </w:num>
  <w:num w:numId="14" w16cid:durableId="1748578756">
    <w:abstractNumId w:val="32"/>
  </w:num>
  <w:num w:numId="15" w16cid:durableId="806750504">
    <w:abstractNumId w:val="47"/>
  </w:num>
  <w:num w:numId="16" w16cid:durableId="135949807">
    <w:abstractNumId w:val="22"/>
  </w:num>
  <w:num w:numId="17" w16cid:durableId="1776290913">
    <w:abstractNumId w:val="43"/>
  </w:num>
  <w:num w:numId="18" w16cid:durableId="1741902464">
    <w:abstractNumId w:val="11"/>
  </w:num>
  <w:num w:numId="19" w16cid:durableId="763188938">
    <w:abstractNumId w:val="39"/>
  </w:num>
  <w:num w:numId="20" w16cid:durableId="383330203">
    <w:abstractNumId w:val="46"/>
  </w:num>
  <w:num w:numId="21" w16cid:durableId="1649162399">
    <w:abstractNumId w:val="37"/>
  </w:num>
  <w:num w:numId="22" w16cid:durableId="1534617403">
    <w:abstractNumId w:val="16"/>
  </w:num>
  <w:num w:numId="23" w16cid:durableId="2046522822">
    <w:abstractNumId w:val="36"/>
  </w:num>
  <w:num w:numId="24" w16cid:durableId="1804613031">
    <w:abstractNumId w:val="1"/>
  </w:num>
  <w:num w:numId="25" w16cid:durableId="2008365020">
    <w:abstractNumId w:val="12"/>
  </w:num>
  <w:num w:numId="26" w16cid:durableId="1004553491">
    <w:abstractNumId w:val="44"/>
  </w:num>
  <w:num w:numId="27" w16cid:durableId="171529820">
    <w:abstractNumId w:val="2"/>
  </w:num>
  <w:num w:numId="28" w16cid:durableId="421486350">
    <w:abstractNumId w:val="6"/>
  </w:num>
  <w:num w:numId="29" w16cid:durableId="257173912">
    <w:abstractNumId w:val="38"/>
  </w:num>
  <w:num w:numId="30" w16cid:durableId="325327137">
    <w:abstractNumId w:val="26"/>
  </w:num>
  <w:num w:numId="31" w16cid:durableId="178662711">
    <w:abstractNumId w:val="4"/>
  </w:num>
  <w:num w:numId="32" w16cid:durableId="166484420">
    <w:abstractNumId w:val="24"/>
  </w:num>
  <w:num w:numId="33" w16cid:durableId="258875303">
    <w:abstractNumId w:val="29"/>
  </w:num>
  <w:num w:numId="34" w16cid:durableId="1077438831">
    <w:abstractNumId w:val="30"/>
  </w:num>
  <w:num w:numId="35" w16cid:durableId="511839362">
    <w:abstractNumId w:val="46"/>
  </w:num>
  <w:num w:numId="36" w16cid:durableId="2137327595">
    <w:abstractNumId w:val="17"/>
  </w:num>
  <w:num w:numId="37" w16cid:durableId="800194634">
    <w:abstractNumId w:val="7"/>
  </w:num>
  <w:num w:numId="38" w16cid:durableId="175310433">
    <w:abstractNumId w:val="31"/>
  </w:num>
  <w:num w:numId="39" w16cid:durableId="19225648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6727742">
    <w:abstractNumId w:val="35"/>
  </w:num>
  <w:num w:numId="41" w16cid:durableId="985401369">
    <w:abstractNumId w:val="34"/>
  </w:num>
  <w:num w:numId="42" w16cid:durableId="1730763854">
    <w:abstractNumId w:val="14"/>
  </w:num>
  <w:num w:numId="43" w16cid:durableId="1782802538">
    <w:abstractNumId w:val="28"/>
  </w:num>
  <w:num w:numId="44" w16cid:durableId="1416247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67324">
    <w:abstractNumId w:val="15"/>
  </w:num>
  <w:num w:numId="46" w16cid:durableId="341663347">
    <w:abstractNumId w:val="23"/>
  </w:num>
  <w:num w:numId="47" w16cid:durableId="664554672">
    <w:abstractNumId w:val="42"/>
  </w:num>
  <w:num w:numId="48" w16cid:durableId="239215121">
    <w:abstractNumId w:val="10"/>
  </w:num>
  <w:num w:numId="49" w16cid:durableId="1344428951">
    <w:abstractNumId w:val="0"/>
  </w:num>
  <w:num w:numId="50" w16cid:durableId="781070563">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isa McCalmont">
    <w15:presenceInfo w15:providerId="AD" w15:userId="S-1-5-21-143500889-1487260227-3505867911-6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8D"/>
    <w:rsid w:val="00002329"/>
    <w:rsid w:val="00002981"/>
    <w:rsid w:val="00003C94"/>
    <w:rsid w:val="0000485B"/>
    <w:rsid w:val="00006A39"/>
    <w:rsid w:val="00016D72"/>
    <w:rsid w:val="00021A09"/>
    <w:rsid w:val="000311AC"/>
    <w:rsid w:val="00032BE5"/>
    <w:rsid w:val="00035897"/>
    <w:rsid w:val="000462E7"/>
    <w:rsid w:val="00060345"/>
    <w:rsid w:val="00061C17"/>
    <w:rsid w:val="00066F65"/>
    <w:rsid w:val="00072DE9"/>
    <w:rsid w:val="00072E3F"/>
    <w:rsid w:val="00073248"/>
    <w:rsid w:val="00073405"/>
    <w:rsid w:val="000738E5"/>
    <w:rsid w:val="0007431A"/>
    <w:rsid w:val="000773F0"/>
    <w:rsid w:val="00081486"/>
    <w:rsid w:val="0008204D"/>
    <w:rsid w:val="00083001"/>
    <w:rsid w:val="00083BA4"/>
    <w:rsid w:val="00086636"/>
    <w:rsid w:val="00091DB7"/>
    <w:rsid w:val="00093AED"/>
    <w:rsid w:val="0009609B"/>
    <w:rsid w:val="00096149"/>
    <w:rsid w:val="000A661C"/>
    <w:rsid w:val="000B1487"/>
    <w:rsid w:val="000B24EE"/>
    <w:rsid w:val="000B55F4"/>
    <w:rsid w:val="000B5A2F"/>
    <w:rsid w:val="000B650F"/>
    <w:rsid w:val="000C6FB6"/>
    <w:rsid w:val="000C7EB4"/>
    <w:rsid w:val="000D155A"/>
    <w:rsid w:val="000D54D8"/>
    <w:rsid w:val="000D59D8"/>
    <w:rsid w:val="000E092A"/>
    <w:rsid w:val="000E3576"/>
    <w:rsid w:val="000E3854"/>
    <w:rsid w:val="000E54AF"/>
    <w:rsid w:val="000E5A0C"/>
    <w:rsid w:val="000E7389"/>
    <w:rsid w:val="000E7FCB"/>
    <w:rsid w:val="000F03FB"/>
    <w:rsid w:val="000F04E8"/>
    <w:rsid w:val="000F23DB"/>
    <w:rsid w:val="000F5090"/>
    <w:rsid w:val="000F6432"/>
    <w:rsid w:val="000F68B6"/>
    <w:rsid w:val="000F70B7"/>
    <w:rsid w:val="001005F0"/>
    <w:rsid w:val="001023D4"/>
    <w:rsid w:val="0010291F"/>
    <w:rsid w:val="00104DB5"/>
    <w:rsid w:val="00107187"/>
    <w:rsid w:val="00113F6E"/>
    <w:rsid w:val="00115F61"/>
    <w:rsid w:val="001175A6"/>
    <w:rsid w:val="001201A4"/>
    <w:rsid w:val="00120A2F"/>
    <w:rsid w:val="00123D3B"/>
    <w:rsid w:val="00133C32"/>
    <w:rsid w:val="00134660"/>
    <w:rsid w:val="00135E0A"/>
    <w:rsid w:val="001373AF"/>
    <w:rsid w:val="00137836"/>
    <w:rsid w:val="00140A55"/>
    <w:rsid w:val="001438D5"/>
    <w:rsid w:val="00144F1C"/>
    <w:rsid w:val="001479D5"/>
    <w:rsid w:val="00155887"/>
    <w:rsid w:val="00163F22"/>
    <w:rsid w:val="00164F23"/>
    <w:rsid w:val="00166A23"/>
    <w:rsid w:val="00167EE5"/>
    <w:rsid w:val="00171EDB"/>
    <w:rsid w:val="00173EBF"/>
    <w:rsid w:val="0017491C"/>
    <w:rsid w:val="00175C87"/>
    <w:rsid w:val="001776F5"/>
    <w:rsid w:val="00177874"/>
    <w:rsid w:val="00177D6E"/>
    <w:rsid w:val="00180A31"/>
    <w:rsid w:val="001819FB"/>
    <w:rsid w:val="00187024"/>
    <w:rsid w:val="00187312"/>
    <w:rsid w:val="001930C2"/>
    <w:rsid w:val="00194BDE"/>
    <w:rsid w:val="00195907"/>
    <w:rsid w:val="001A283C"/>
    <w:rsid w:val="001A2F98"/>
    <w:rsid w:val="001A7373"/>
    <w:rsid w:val="001B11BD"/>
    <w:rsid w:val="001B429C"/>
    <w:rsid w:val="001B52DF"/>
    <w:rsid w:val="001B7F5A"/>
    <w:rsid w:val="001C4359"/>
    <w:rsid w:val="001C44AC"/>
    <w:rsid w:val="001C5C25"/>
    <w:rsid w:val="001C641B"/>
    <w:rsid w:val="001C6519"/>
    <w:rsid w:val="001E01A3"/>
    <w:rsid w:val="001E3403"/>
    <w:rsid w:val="001E4448"/>
    <w:rsid w:val="001E4BA2"/>
    <w:rsid w:val="001E7143"/>
    <w:rsid w:val="001F491D"/>
    <w:rsid w:val="00202A51"/>
    <w:rsid w:val="00203DB8"/>
    <w:rsid w:val="00206BE1"/>
    <w:rsid w:val="00206C7D"/>
    <w:rsid w:val="002076EA"/>
    <w:rsid w:val="00214EE2"/>
    <w:rsid w:val="00215FB9"/>
    <w:rsid w:val="00217CCB"/>
    <w:rsid w:val="0022689A"/>
    <w:rsid w:val="00231E11"/>
    <w:rsid w:val="0023291B"/>
    <w:rsid w:val="00232FB2"/>
    <w:rsid w:val="0023341A"/>
    <w:rsid w:val="00235BD3"/>
    <w:rsid w:val="002363DF"/>
    <w:rsid w:val="00237090"/>
    <w:rsid w:val="00240AAD"/>
    <w:rsid w:val="002415C1"/>
    <w:rsid w:val="00241E50"/>
    <w:rsid w:val="00252428"/>
    <w:rsid w:val="00252E41"/>
    <w:rsid w:val="00255D86"/>
    <w:rsid w:val="00256410"/>
    <w:rsid w:val="00260486"/>
    <w:rsid w:val="00261608"/>
    <w:rsid w:val="0026214D"/>
    <w:rsid w:val="0026448C"/>
    <w:rsid w:val="00271271"/>
    <w:rsid w:val="00274AED"/>
    <w:rsid w:val="00275EF4"/>
    <w:rsid w:val="00280BEB"/>
    <w:rsid w:val="0028154B"/>
    <w:rsid w:val="002823FB"/>
    <w:rsid w:val="002849F2"/>
    <w:rsid w:val="0028668E"/>
    <w:rsid w:val="0029676B"/>
    <w:rsid w:val="002976F0"/>
    <w:rsid w:val="002A093E"/>
    <w:rsid w:val="002A151F"/>
    <w:rsid w:val="002A5145"/>
    <w:rsid w:val="002A58E7"/>
    <w:rsid w:val="002A71D3"/>
    <w:rsid w:val="002B1D31"/>
    <w:rsid w:val="002B1FEC"/>
    <w:rsid w:val="002B3E0C"/>
    <w:rsid w:val="002B4F70"/>
    <w:rsid w:val="002B5E76"/>
    <w:rsid w:val="002C5935"/>
    <w:rsid w:val="002D0E43"/>
    <w:rsid w:val="002D32B8"/>
    <w:rsid w:val="002D4060"/>
    <w:rsid w:val="002D5BA5"/>
    <w:rsid w:val="002E341E"/>
    <w:rsid w:val="002E4174"/>
    <w:rsid w:val="002E4475"/>
    <w:rsid w:val="002E4952"/>
    <w:rsid w:val="002E5E6B"/>
    <w:rsid w:val="002E6619"/>
    <w:rsid w:val="002E7D0D"/>
    <w:rsid w:val="002F0006"/>
    <w:rsid w:val="002F21CD"/>
    <w:rsid w:val="002F45CB"/>
    <w:rsid w:val="002F639E"/>
    <w:rsid w:val="00303EA6"/>
    <w:rsid w:val="00304A7E"/>
    <w:rsid w:val="003075FB"/>
    <w:rsid w:val="0031041C"/>
    <w:rsid w:val="00310DB9"/>
    <w:rsid w:val="0031161C"/>
    <w:rsid w:val="00312744"/>
    <w:rsid w:val="0031320F"/>
    <w:rsid w:val="00313B91"/>
    <w:rsid w:val="00326489"/>
    <w:rsid w:val="00335282"/>
    <w:rsid w:val="00335689"/>
    <w:rsid w:val="003510EA"/>
    <w:rsid w:val="003524DC"/>
    <w:rsid w:val="003525F2"/>
    <w:rsid w:val="00353388"/>
    <w:rsid w:val="003542D8"/>
    <w:rsid w:val="0035673E"/>
    <w:rsid w:val="00362C75"/>
    <w:rsid w:val="003647C7"/>
    <w:rsid w:val="003722AC"/>
    <w:rsid w:val="00372804"/>
    <w:rsid w:val="00372CC9"/>
    <w:rsid w:val="003732E7"/>
    <w:rsid w:val="00382FCF"/>
    <w:rsid w:val="0038313C"/>
    <w:rsid w:val="00387CA5"/>
    <w:rsid w:val="00391B6E"/>
    <w:rsid w:val="00395B1D"/>
    <w:rsid w:val="003A0A4D"/>
    <w:rsid w:val="003A1440"/>
    <w:rsid w:val="003A2ACE"/>
    <w:rsid w:val="003A2DB8"/>
    <w:rsid w:val="003A3114"/>
    <w:rsid w:val="003B23E9"/>
    <w:rsid w:val="003B6BE4"/>
    <w:rsid w:val="003B7102"/>
    <w:rsid w:val="003B7EE1"/>
    <w:rsid w:val="003C0637"/>
    <w:rsid w:val="003C143A"/>
    <w:rsid w:val="003C4D46"/>
    <w:rsid w:val="003C7C3E"/>
    <w:rsid w:val="003D1EB7"/>
    <w:rsid w:val="003D36FA"/>
    <w:rsid w:val="003D3811"/>
    <w:rsid w:val="003D3B52"/>
    <w:rsid w:val="003D61DC"/>
    <w:rsid w:val="003E1668"/>
    <w:rsid w:val="003E229A"/>
    <w:rsid w:val="003E3B41"/>
    <w:rsid w:val="003E5133"/>
    <w:rsid w:val="003E5AC3"/>
    <w:rsid w:val="003E6A91"/>
    <w:rsid w:val="003E7FC3"/>
    <w:rsid w:val="003F4776"/>
    <w:rsid w:val="003F6271"/>
    <w:rsid w:val="003F7F80"/>
    <w:rsid w:val="00400DD8"/>
    <w:rsid w:val="00404938"/>
    <w:rsid w:val="00411951"/>
    <w:rsid w:val="004136E9"/>
    <w:rsid w:val="00417401"/>
    <w:rsid w:val="00417F0E"/>
    <w:rsid w:val="004215F2"/>
    <w:rsid w:val="00421B9B"/>
    <w:rsid w:val="00424EBD"/>
    <w:rsid w:val="004252DD"/>
    <w:rsid w:val="00430A4A"/>
    <w:rsid w:val="00433B7E"/>
    <w:rsid w:val="00436F08"/>
    <w:rsid w:val="00437505"/>
    <w:rsid w:val="00440D38"/>
    <w:rsid w:val="00441606"/>
    <w:rsid w:val="004460FE"/>
    <w:rsid w:val="0044648F"/>
    <w:rsid w:val="00451FC4"/>
    <w:rsid w:val="00465D3D"/>
    <w:rsid w:val="004662E9"/>
    <w:rsid w:val="00466E06"/>
    <w:rsid w:val="00466EFE"/>
    <w:rsid w:val="00487998"/>
    <w:rsid w:val="00492150"/>
    <w:rsid w:val="00492548"/>
    <w:rsid w:val="00492A4A"/>
    <w:rsid w:val="00492BF7"/>
    <w:rsid w:val="00492DAA"/>
    <w:rsid w:val="004A1FCE"/>
    <w:rsid w:val="004A2D94"/>
    <w:rsid w:val="004A6F26"/>
    <w:rsid w:val="004B2BB3"/>
    <w:rsid w:val="004C1A95"/>
    <w:rsid w:val="004C3792"/>
    <w:rsid w:val="004C3DB1"/>
    <w:rsid w:val="004C658B"/>
    <w:rsid w:val="004D0068"/>
    <w:rsid w:val="004D08BB"/>
    <w:rsid w:val="004D2F35"/>
    <w:rsid w:val="004D3ADE"/>
    <w:rsid w:val="004D740B"/>
    <w:rsid w:val="004E3F4D"/>
    <w:rsid w:val="004E4E23"/>
    <w:rsid w:val="004E57E8"/>
    <w:rsid w:val="004F0AC0"/>
    <w:rsid w:val="004F18C2"/>
    <w:rsid w:val="004F3434"/>
    <w:rsid w:val="005037EC"/>
    <w:rsid w:val="00503FBE"/>
    <w:rsid w:val="00507868"/>
    <w:rsid w:val="00514AD6"/>
    <w:rsid w:val="0051676C"/>
    <w:rsid w:val="005177A6"/>
    <w:rsid w:val="00517BFE"/>
    <w:rsid w:val="005205A1"/>
    <w:rsid w:val="0052283C"/>
    <w:rsid w:val="005232FD"/>
    <w:rsid w:val="005277A1"/>
    <w:rsid w:val="00532F81"/>
    <w:rsid w:val="00533E17"/>
    <w:rsid w:val="00534400"/>
    <w:rsid w:val="005404E9"/>
    <w:rsid w:val="00544417"/>
    <w:rsid w:val="00546F6A"/>
    <w:rsid w:val="005518FA"/>
    <w:rsid w:val="0055332E"/>
    <w:rsid w:val="005544C7"/>
    <w:rsid w:val="00560E2D"/>
    <w:rsid w:val="00563AA9"/>
    <w:rsid w:val="0056657F"/>
    <w:rsid w:val="00572F29"/>
    <w:rsid w:val="005740BF"/>
    <w:rsid w:val="00576DCC"/>
    <w:rsid w:val="0058283E"/>
    <w:rsid w:val="005931EE"/>
    <w:rsid w:val="00595357"/>
    <w:rsid w:val="00596EF6"/>
    <w:rsid w:val="005A4A39"/>
    <w:rsid w:val="005A76E5"/>
    <w:rsid w:val="005B43B8"/>
    <w:rsid w:val="005B5CCC"/>
    <w:rsid w:val="005B691B"/>
    <w:rsid w:val="005C0EF0"/>
    <w:rsid w:val="005C11A3"/>
    <w:rsid w:val="005C3599"/>
    <w:rsid w:val="005C3CDE"/>
    <w:rsid w:val="005C5E86"/>
    <w:rsid w:val="005C72BB"/>
    <w:rsid w:val="005D16F6"/>
    <w:rsid w:val="005D48A6"/>
    <w:rsid w:val="005D57EC"/>
    <w:rsid w:val="005D5A85"/>
    <w:rsid w:val="005D6323"/>
    <w:rsid w:val="005E2442"/>
    <w:rsid w:val="005E593D"/>
    <w:rsid w:val="005F7026"/>
    <w:rsid w:val="006025C1"/>
    <w:rsid w:val="00603AA2"/>
    <w:rsid w:val="0060571E"/>
    <w:rsid w:val="00605FAE"/>
    <w:rsid w:val="00606745"/>
    <w:rsid w:val="006104FF"/>
    <w:rsid w:val="00611390"/>
    <w:rsid w:val="0061327E"/>
    <w:rsid w:val="00616D52"/>
    <w:rsid w:val="006233EE"/>
    <w:rsid w:val="00626264"/>
    <w:rsid w:val="0062791A"/>
    <w:rsid w:val="006320F3"/>
    <w:rsid w:val="00636A52"/>
    <w:rsid w:val="006401D8"/>
    <w:rsid w:val="006405F7"/>
    <w:rsid w:val="00641E74"/>
    <w:rsid w:val="006430F6"/>
    <w:rsid w:val="00643B94"/>
    <w:rsid w:val="00646ED6"/>
    <w:rsid w:val="006479CD"/>
    <w:rsid w:val="00651D92"/>
    <w:rsid w:val="006532C2"/>
    <w:rsid w:val="0065371C"/>
    <w:rsid w:val="0065584E"/>
    <w:rsid w:val="00662B42"/>
    <w:rsid w:val="00662E5A"/>
    <w:rsid w:val="00662F19"/>
    <w:rsid w:val="0066366F"/>
    <w:rsid w:val="00666661"/>
    <w:rsid w:val="00670C18"/>
    <w:rsid w:val="006717AF"/>
    <w:rsid w:val="00677434"/>
    <w:rsid w:val="00682507"/>
    <w:rsid w:val="00682628"/>
    <w:rsid w:val="006838FF"/>
    <w:rsid w:val="00684220"/>
    <w:rsid w:val="00686693"/>
    <w:rsid w:val="00687888"/>
    <w:rsid w:val="00691E1A"/>
    <w:rsid w:val="0069425D"/>
    <w:rsid w:val="006978C4"/>
    <w:rsid w:val="00697A81"/>
    <w:rsid w:val="006A399B"/>
    <w:rsid w:val="006A40C8"/>
    <w:rsid w:val="006A4212"/>
    <w:rsid w:val="006A6FD3"/>
    <w:rsid w:val="006B1559"/>
    <w:rsid w:val="006B1A16"/>
    <w:rsid w:val="006B3980"/>
    <w:rsid w:val="006B791C"/>
    <w:rsid w:val="006C3D78"/>
    <w:rsid w:val="006C53DD"/>
    <w:rsid w:val="006C6FA8"/>
    <w:rsid w:val="006C7555"/>
    <w:rsid w:val="006D618F"/>
    <w:rsid w:val="006D7B8C"/>
    <w:rsid w:val="006E3422"/>
    <w:rsid w:val="006E45A0"/>
    <w:rsid w:val="006E723E"/>
    <w:rsid w:val="006E791D"/>
    <w:rsid w:val="006E7FB6"/>
    <w:rsid w:val="00702D54"/>
    <w:rsid w:val="00703754"/>
    <w:rsid w:val="00706B23"/>
    <w:rsid w:val="00713609"/>
    <w:rsid w:val="00713F3C"/>
    <w:rsid w:val="00714472"/>
    <w:rsid w:val="007157A4"/>
    <w:rsid w:val="00724CC6"/>
    <w:rsid w:val="00730CF3"/>
    <w:rsid w:val="00732AF7"/>
    <w:rsid w:val="007344EA"/>
    <w:rsid w:val="00745BAE"/>
    <w:rsid w:val="0075095A"/>
    <w:rsid w:val="00750FC7"/>
    <w:rsid w:val="00754647"/>
    <w:rsid w:val="00754834"/>
    <w:rsid w:val="007551F8"/>
    <w:rsid w:val="00756E3E"/>
    <w:rsid w:val="0075738D"/>
    <w:rsid w:val="0076258E"/>
    <w:rsid w:val="00767748"/>
    <w:rsid w:val="0077036A"/>
    <w:rsid w:val="00771C5E"/>
    <w:rsid w:val="007720B2"/>
    <w:rsid w:val="007722E2"/>
    <w:rsid w:val="0077469A"/>
    <w:rsid w:val="007757BB"/>
    <w:rsid w:val="00777476"/>
    <w:rsid w:val="00785BFA"/>
    <w:rsid w:val="0078704A"/>
    <w:rsid w:val="00791A6C"/>
    <w:rsid w:val="00795EAB"/>
    <w:rsid w:val="007A0DC1"/>
    <w:rsid w:val="007A36EB"/>
    <w:rsid w:val="007A49BD"/>
    <w:rsid w:val="007A4AE5"/>
    <w:rsid w:val="007A5389"/>
    <w:rsid w:val="007A7B63"/>
    <w:rsid w:val="007B10F7"/>
    <w:rsid w:val="007B207A"/>
    <w:rsid w:val="007B463F"/>
    <w:rsid w:val="007B7FF8"/>
    <w:rsid w:val="007C054E"/>
    <w:rsid w:val="007C72B8"/>
    <w:rsid w:val="007C7D47"/>
    <w:rsid w:val="007D1295"/>
    <w:rsid w:val="007D3E82"/>
    <w:rsid w:val="007D7121"/>
    <w:rsid w:val="007E0DEC"/>
    <w:rsid w:val="007E1A2E"/>
    <w:rsid w:val="007E3732"/>
    <w:rsid w:val="007E7221"/>
    <w:rsid w:val="007E7A42"/>
    <w:rsid w:val="007F0E0E"/>
    <w:rsid w:val="007F17DE"/>
    <w:rsid w:val="007F1DF7"/>
    <w:rsid w:val="007F2A8B"/>
    <w:rsid w:val="007F4924"/>
    <w:rsid w:val="007F5E8C"/>
    <w:rsid w:val="007F7010"/>
    <w:rsid w:val="007F7534"/>
    <w:rsid w:val="0080460B"/>
    <w:rsid w:val="00805240"/>
    <w:rsid w:val="008115C7"/>
    <w:rsid w:val="00811AFA"/>
    <w:rsid w:val="00812ED5"/>
    <w:rsid w:val="00814640"/>
    <w:rsid w:val="00814CEC"/>
    <w:rsid w:val="008153C7"/>
    <w:rsid w:val="00815C11"/>
    <w:rsid w:val="00815CED"/>
    <w:rsid w:val="00821B59"/>
    <w:rsid w:val="00821DBF"/>
    <w:rsid w:val="008318C3"/>
    <w:rsid w:val="0083284A"/>
    <w:rsid w:val="008340B2"/>
    <w:rsid w:val="0083483D"/>
    <w:rsid w:val="00836198"/>
    <w:rsid w:val="00841FA3"/>
    <w:rsid w:val="0084253A"/>
    <w:rsid w:val="0084482E"/>
    <w:rsid w:val="00844B48"/>
    <w:rsid w:val="00846F67"/>
    <w:rsid w:val="0084790A"/>
    <w:rsid w:val="008502ED"/>
    <w:rsid w:val="0085087E"/>
    <w:rsid w:val="00852AD5"/>
    <w:rsid w:val="0086394D"/>
    <w:rsid w:val="00865530"/>
    <w:rsid w:val="00866A41"/>
    <w:rsid w:val="0086781C"/>
    <w:rsid w:val="00867FD2"/>
    <w:rsid w:val="00874B29"/>
    <w:rsid w:val="0087600A"/>
    <w:rsid w:val="008774F8"/>
    <w:rsid w:val="008820E1"/>
    <w:rsid w:val="0089044F"/>
    <w:rsid w:val="0089753C"/>
    <w:rsid w:val="00897C59"/>
    <w:rsid w:val="008A2F9A"/>
    <w:rsid w:val="008A594B"/>
    <w:rsid w:val="008A789F"/>
    <w:rsid w:val="008B374C"/>
    <w:rsid w:val="008B59D0"/>
    <w:rsid w:val="008C0870"/>
    <w:rsid w:val="008C08B3"/>
    <w:rsid w:val="008C0DAE"/>
    <w:rsid w:val="008C2557"/>
    <w:rsid w:val="008D022D"/>
    <w:rsid w:val="008D58B6"/>
    <w:rsid w:val="008D6101"/>
    <w:rsid w:val="008E0ACD"/>
    <w:rsid w:val="008E2739"/>
    <w:rsid w:val="008E650F"/>
    <w:rsid w:val="008F228D"/>
    <w:rsid w:val="008F2B40"/>
    <w:rsid w:val="008F3525"/>
    <w:rsid w:val="008F5C8A"/>
    <w:rsid w:val="008F5F00"/>
    <w:rsid w:val="008F6CE5"/>
    <w:rsid w:val="008F720E"/>
    <w:rsid w:val="008F79D0"/>
    <w:rsid w:val="00900A01"/>
    <w:rsid w:val="00901C78"/>
    <w:rsid w:val="00903DF0"/>
    <w:rsid w:val="009060AF"/>
    <w:rsid w:val="00907ADC"/>
    <w:rsid w:val="00913306"/>
    <w:rsid w:val="009134EC"/>
    <w:rsid w:val="00915764"/>
    <w:rsid w:val="009243E6"/>
    <w:rsid w:val="00931EC4"/>
    <w:rsid w:val="00933319"/>
    <w:rsid w:val="00935811"/>
    <w:rsid w:val="009369C8"/>
    <w:rsid w:val="00940F01"/>
    <w:rsid w:val="009412F5"/>
    <w:rsid w:val="009414B9"/>
    <w:rsid w:val="009429CA"/>
    <w:rsid w:val="00943701"/>
    <w:rsid w:val="00944423"/>
    <w:rsid w:val="009453EE"/>
    <w:rsid w:val="00947105"/>
    <w:rsid w:val="0095234E"/>
    <w:rsid w:val="00953A29"/>
    <w:rsid w:val="00960796"/>
    <w:rsid w:val="00964114"/>
    <w:rsid w:val="0096459C"/>
    <w:rsid w:val="0096487B"/>
    <w:rsid w:val="00966C0F"/>
    <w:rsid w:val="00970A15"/>
    <w:rsid w:val="00970E63"/>
    <w:rsid w:val="00971060"/>
    <w:rsid w:val="009729B9"/>
    <w:rsid w:val="00973B09"/>
    <w:rsid w:val="009765AC"/>
    <w:rsid w:val="009802E9"/>
    <w:rsid w:val="00981F8C"/>
    <w:rsid w:val="00983841"/>
    <w:rsid w:val="00986951"/>
    <w:rsid w:val="00993FBC"/>
    <w:rsid w:val="009956B9"/>
    <w:rsid w:val="00997A7B"/>
    <w:rsid w:val="009A73B1"/>
    <w:rsid w:val="009B1629"/>
    <w:rsid w:val="009B3A89"/>
    <w:rsid w:val="009B64FD"/>
    <w:rsid w:val="009B7BFE"/>
    <w:rsid w:val="009C5F4D"/>
    <w:rsid w:val="009C73A3"/>
    <w:rsid w:val="009D06C3"/>
    <w:rsid w:val="009D56E0"/>
    <w:rsid w:val="009D60E4"/>
    <w:rsid w:val="009E7EA0"/>
    <w:rsid w:val="009F76A1"/>
    <w:rsid w:val="00A00C84"/>
    <w:rsid w:val="00A0161E"/>
    <w:rsid w:val="00A06794"/>
    <w:rsid w:val="00A072E4"/>
    <w:rsid w:val="00A12367"/>
    <w:rsid w:val="00A14A79"/>
    <w:rsid w:val="00A165B1"/>
    <w:rsid w:val="00A22664"/>
    <w:rsid w:val="00A24ECA"/>
    <w:rsid w:val="00A262E7"/>
    <w:rsid w:val="00A27AFB"/>
    <w:rsid w:val="00A33614"/>
    <w:rsid w:val="00A40852"/>
    <w:rsid w:val="00A4585F"/>
    <w:rsid w:val="00A50AE9"/>
    <w:rsid w:val="00A5398B"/>
    <w:rsid w:val="00A53B83"/>
    <w:rsid w:val="00A62B93"/>
    <w:rsid w:val="00A631F3"/>
    <w:rsid w:val="00A64B37"/>
    <w:rsid w:val="00A65CD2"/>
    <w:rsid w:val="00A66682"/>
    <w:rsid w:val="00A77D0B"/>
    <w:rsid w:val="00A821C2"/>
    <w:rsid w:val="00A822C9"/>
    <w:rsid w:val="00A858C5"/>
    <w:rsid w:val="00A91E0E"/>
    <w:rsid w:val="00A936F9"/>
    <w:rsid w:val="00A954DA"/>
    <w:rsid w:val="00AA19E0"/>
    <w:rsid w:val="00AA464F"/>
    <w:rsid w:val="00AA73E7"/>
    <w:rsid w:val="00AB3198"/>
    <w:rsid w:val="00AB34E5"/>
    <w:rsid w:val="00AB67E5"/>
    <w:rsid w:val="00AC099D"/>
    <w:rsid w:val="00AC39CE"/>
    <w:rsid w:val="00AC672F"/>
    <w:rsid w:val="00AC7C90"/>
    <w:rsid w:val="00AD0DC5"/>
    <w:rsid w:val="00AD50BD"/>
    <w:rsid w:val="00AD5217"/>
    <w:rsid w:val="00AE0591"/>
    <w:rsid w:val="00AE21E6"/>
    <w:rsid w:val="00AF67D1"/>
    <w:rsid w:val="00AF7285"/>
    <w:rsid w:val="00AF7D39"/>
    <w:rsid w:val="00B02062"/>
    <w:rsid w:val="00B07A5D"/>
    <w:rsid w:val="00B10194"/>
    <w:rsid w:val="00B13DB8"/>
    <w:rsid w:val="00B14F7B"/>
    <w:rsid w:val="00B150D0"/>
    <w:rsid w:val="00B162C2"/>
    <w:rsid w:val="00B20605"/>
    <w:rsid w:val="00B24F7A"/>
    <w:rsid w:val="00B25206"/>
    <w:rsid w:val="00B256A8"/>
    <w:rsid w:val="00B25C4A"/>
    <w:rsid w:val="00B265BD"/>
    <w:rsid w:val="00B31C1D"/>
    <w:rsid w:val="00B32E56"/>
    <w:rsid w:val="00B34AF4"/>
    <w:rsid w:val="00B3508D"/>
    <w:rsid w:val="00B352FE"/>
    <w:rsid w:val="00B4471F"/>
    <w:rsid w:val="00B44EC3"/>
    <w:rsid w:val="00B46F1A"/>
    <w:rsid w:val="00B50293"/>
    <w:rsid w:val="00B506AD"/>
    <w:rsid w:val="00B56A9F"/>
    <w:rsid w:val="00B573A2"/>
    <w:rsid w:val="00B64EDA"/>
    <w:rsid w:val="00B70B76"/>
    <w:rsid w:val="00B740F3"/>
    <w:rsid w:val="00B74CDD"/>
    <w:rsid w:val="00B76C76"/>
    <w:rsid w:val="00B815E0"/>
    <w:rsid w:val="00B82731"/>
    <w:rsid w:val="00B827AE"/>
    <w:rsid w:val="00B82C5F"/>
    <w:rsid w:val="00B92E08"/>
    <w:rsid w:val="00B97DB6"/>
    <w:rsid w:val="00BA04BB"/>
    <w:rsid w:val="00BA06C2"/>
    <w:rsid w:val="00BA50FA"/>
    <w:rsid w:val="00BB1C3E"/>
    <w:rsid w:val="00BB1F06"/>
    <w:rsid w:val="00BB2B88"/>
    <w:rsid w:val="00BB3107"/>
    <w:rsid w:val="00BB4DDC"/>
    <w:rsid w:val="00BC0BD4"/>
    <w:rsid w:val="00BC17C6"/>
    <w:rsid w:val="00BC37AD"/>
    <w:rsid w:val="00BC6654"/>
    <w:rsid w:val="00BD5355"/>
    <w:rsid w:val="00BD5F7D"/>
    <w:rsid w:val="00BD609F"/>
    <w:rsid w:val="00BD67E0"/>
    <w:rsid w:val="00BD6820"/>
    <w:rsid w:val="00BE0C1B"/>
    <w:rsid w:val="00BE2924"/>
    <w:rsid w:val="00BE3F00"/>
    <w:rsid w:val="00BE71D9"/>
    <w:rsid w:val="00BF1422"/>
    <w:rsid w:val="00BF209F"/>
    <w:rsid w:val="00BF3EDE"/>
    <w:rsid w:val="00BF5739"/>
    <w:rsid w:val="00BF6751"/>
    <w:rsid w:val="00BF7D21"/>
    <w:rsid w:val="00C034B0"/>
    <w:rsid w:val="00C07062"/>
    <w:rsid w:val="00C10944"/>
    <w:rsid w:val="00C11BE7"/>
    <w:rsid w:val="00C13461"/>
    <w:rsid w:val="00C13FFC"/>
    <w:rsid w:val="00C155E8"/>
    <w:rsid w:val="00C20E81"/>
    <w:rsid w:val="00C21A84"/>
    <w:rsid w:val="00C22D8F"/>
    <w:rsid w:val="00C22F7B"/>
    <w:rsid w:val="00C263F7"/>
    <w:rsid w:val="00C27292"/>
    <w:rsid w:val="00C277C3"/>
    <w:rsid w:val="00C31A24"/>
    <w:rsid w:val="00C37EDD"/>
    <w:rsid w:val="00C37FAF"/>
    <w:rsid w:val="00C41025"/>
    <w:rsid w:val="00C41A09"/>
    <w:rsid w:val="00C41EE2"/>
    <w:rsid w:val="00C4276E"/>
    <w:rsid w:val="00C456E3"/>
    <w:rsid w:val="00C53340"/>
    <w:rsid w:val="00C57612"/>
    <w:rsid w:val="00C576E6"/>
    <w:rsid w:val="00C60792"/>
    <w:rsid w:val="00C62286"/>
    <w:rsid w:val="00C64FCD"/>
    <w:rsid w:val="00C6548C"/>
    <w:rsid w:val="00C65ABC"/>
    <w:rsid w:val="00C67BC8"/>
    <w:rsid w:val="00C74DDB"/>
    <w:rsid w:val="00C75375"/>
    <w:rsid w:val="00C83A41"/>
    <w:rsid w:val="00C878EA"/>
    <w:rsid w:val="00C912EF"/>
    <w:rsid w:val="00C92085"/>
    <w:rsid w:val="00C936A7"/>
    <w:rsid w:val="00C94519"/>
    <w:rsid w:val="00C955AC"/>
    <w:rsid w:val="00CA5D74"/>
    <w:rsid w:val="00CA6A7B"/>
    <w:rsid w:val="00CB14DE"/>
    <w:rsid w:val="00CB407A"/>
    <w:rsid w:val="00CC3BA0"/>
    <w:rsid w:val="00CC4B76"/>
    <w:rsid w:val="00CC529D"/>
    <w:rsid w:val="00CC6AF9"/>
    <w:rsid w:val="00CD42AA"/>
    <w:rsid w:val="00CD60B5"/>
    <w:rsid w:val="00CD7938"/>
    <w:rsid w:val="00CD7952"/>
    <w:rsid w:val="00CD7B9F"/>
    <w:rsid w:val="00CE0B5F"/>
    <w:rsid w:val="00CE4151"/>
    <w:rsid w:val="00CE5515"/>
    <w:rsid w:val="00CE6408"/>
    <w:rsid w:val="00CF0362"/>
    <w:rsid w:val="00CF0836"/>
    <w:rsid w:val="00CF2F8C"/>
    <w:rsid w:val="00CF6440"/>
    <w:rsid w:val="00CF66CB"/>
    <w:rsid w:val="00D05C2F"/>
    <w:rsid w:val="00D065B9"/>
    <w:rsid w:val="00D12C50"/>
    <w:rsid w:val="00D130D3"/>
    <w:rsid w:val="00D16246"/>
    <w:rsid w:val="00D179CB"/>
    <w:rsid w:val="00D2136C"/>
    <w:rsid w:val="00D217BC"/>
    <w:rsid w:val="00D249C5"/>
    <w:rsid w:val="00D25E8D"/>
    <w:rsid w:val="00D2655E"/>
    <w:rsid w:val="00D27D4F"/>
    <w:rsid w:val="00D33536"/>
    <w:rsid w:val="00D37102"/>
    <w:rsid w:val="00D4173B"/>
    <w:rsid w:val="00D42DC9"/>
    <w:rsid w:val="00D459D5"/>
    <w:rsid w:val="00D4706F"/>
    <w:rsid w:val="00D501B5"/>
    <w:rsid w:val="00D512E4"/>
    <w:rsid w:val="00D5712B"/>
    <w:rsid w:val="00D61D3A"/>
    <w:rsid w:val="00D6282D"/>
    <w:rsid w:val="00D65E77"/>
    <w:rsid w:val="00D674AA"/>
    <w:rsid w:val="00D72105"/>
    <w:rsid w:val="00D7241E"/>
    <w:rsid w:val="00D72BC8"/>
    <w:rsid w:val="00D77D65"/>
    <w:rsid w:val="00D80F69"/>
    <w:rsid w:val="00D81079"/>
    <w:rsid w:val="00D810C2"/>
    <w:rsid w:val="00D81C97"/>
    <w:rsid w:val="00D84493"/>
    <w:rsid w:val="00D84FB6"/>
    <w:rsid w:val="00D900BC"/>
    <w:rsid w:val="00D91385"/>
    <w:rsid w:val="00D94333"/>
    <w:rsid w:val="00D94EFD"/>
    <w:rsid w:val="00DA1170"/>
    <w:rsid w:val="00DA3A7F"/>
    <w:rsid w:val="00DA72BA"/>
    <w:rsid w:val="00DB1A54"/>
    <w:rsid w:val="00DB25BB"/>
    <w:rsid w:val="00DB58A0"/>
    <w:rsid w:val="00DC1955"/>
    <w:rsid w:val="00DC42B3"/>
    <w:rsid w:val="00DC51DE"/>
    <w:rsid w:val="00DD0274"/>
    <w:rsid w:val="00DD031C"/>
    <w:rsid w:val="00DD2082"/>
    <w:rsid w:val="00DD4293"/>
    <w:rsid w:val="00DD53C5"/>
    <w:rsid w:val="00DD5A67"/>
    <w:rsid w:val="00DD6991"/>
    <w:rsid w:val="00DD6CD8"/>
    <w:rsid w:val="00DD72C1"/>
    <w:rsid w:val="00DE2E38"/>
    <w:rsid w:val="00DE6601"/>
    <w:rsid w:val="00DF0DCF"/>
    <w:rsid w:val="00DF51E6"/>
    <w:rsid w:val="00E01830"/>
    <w:rsid w:val="00E10D0C"/>
    <w:rsid w:val="00E11C23"/>
    <w:rsid w:val="00E11FD7"/>
    <w:rsid w:val="00E20A9E"/>
    <w:rsid w:val="00E21EAB"/>
    <w:rsid w:val="00E302A3"/>
    <w:rsid w:val="00E30632"/>
    <w:rsid w:val="00E34AE8"/>
    <w:rsid w:val="00E37AAD"/>
    <w:rsid w:val="00E40624"/>
    <w:rsid w:val="00E41B30"/>
    <w:rsid w:val="00E42380"/>
    <w:rsid w:val="00E4334E"/>
    <w:rsid w:val="00E500B8"/>
    <w:rsid w:val="00E50311"/>
    <w:rsid w:val="00E54CBD"/>
    <w:rsid w:val="00E569F7"/>
    <w:rsid w:val="00E56A11"/>
    <w:rsid w:val="00E627F0"/>
    <w:rsid w:val="00E65AFD"/>
    <w:rsid w:val="00E65B93"/>
    <w:rsid w:val="00E70D80"/>
    <w:rsid w:val="00E7103F"/>
    <w:rsid w:val="00E7139D"/>
    <w:rsid w:val="00E742D4"/>
    <w:rsid w:val="00E751C7"/>
    <w:rsid w:val="00E75401"/>
    <w:rsid w:val="00E757B2"/>
    <w:rsid w:val="00E75D61"/>
    <w:rsid w:val="00E84F2F"/>
    <w:rsid w:val="00E855B2"/>
    <w:rsid w:val="00E864E2"/>
    <w:rsid w:val="00E86CFF"/>
    <w:rsid w:val="00E90589"/>
    <w:rsid w:val="00E94246"/>
    <w:rsid w:val="00E97EBA"/>
    <w:rsid w:val="00EA2AE1"/>
    <w:rsid w:val="00EA3C28"/>
    <w:rsid w:val="00EA4A85"/>
    <w:rsid w:val="00EB2998"/>
    <w:rsid w:val="00EB523A"/>
    <w:rsid w:val="00EB63D2"/>
    <w:rsid w:val="00EC10E5"/>
    <w:rsid w:val="00EC1C9C"/>
    <w:rsid w:val="00EC6EC0"/>
    <w:rsid w:val="00EC7FCF"/>
    <w:rsid w:val="00ED1240"/>
    <w:rsid w:val="00ED128C"/>
    <w:rsid w:val="00ED1447"/>
    <w:rsid w:val="00ED32F1"/>
    <w:rsid w:val="00ED5958"/>
    <w:rsid w:val="00ED5BD2"/>
    <w:rsid w:val="00ED62B5"/>
    <w:rsid w:val="00ED7AB9"/>
    <w:rsid w:val="00EE0373"/>
    <w:rsid w:val="00EE251D"/>
    <w:rsid w:val="00EE495F"/>
    <w:rsid w:val="00EE4DFB"/>
    <w:rsid w:val="00EE5877"/>
    <w:rsid w:val="00EE7FD9"/>
    <w:rsid w:val="00EF1866"/>
    <w:rsid w:val="00EF61E6"/>
    <w:rsid w:val="00EF74C1"/>
    <w:rsid w:val="00F006FE"/>
    <w:rsid w:val="00F0172C"/>
    <w:rsid w:val="00F02205"/>
    <w:rsid w:val="00F02BAE"/>
    <w:rsid w:val="00F04EAC"/>
    <w:rsid w:val="00F063D2"/>
    <w:rsid w:val="00F0652A"/>
    <w:rsid w:val="00F06679"/>
    <w:rsid w:val="00F072CA"/>
    <w:rsid w:val="00F107F6"/>
    <w:rsid w:val="00F10981"/>
    <w:rsid w:val="00F110AB"/>
    <w:rsid w:val="00F12C63"/>
    <w:rsid w:val="00F13E30"/>
    <w:rsid w:val="00F17FF5"/>
    <w:rsid w:val="00F24E26"/>
    <w:rsid w:val="00F25DC8"/>
    <w:rsid w:val="00F307A2"/>
    <w:rsid w:val="00F30E79"/>
    <w:rsid w:val="00F30F69"/>
    <w:rsid w:val="00F32CCC"/>
    <w:rsid w:val="00F361E4"/>
    <w:rsid w:val="00F37789"/>
    <w:rsid w:val="00F4015B"/>
    <w:rsid w:val="00F40CA4"/>
    <w:rsid w:val="00F422DF"/>
    <w:rsid w:val="00F44D0D"/>
    <w:rsid w:val="00F468B2"/>
    <w:rsid w:val="00F46F02"/>
    <w:rsid w:val="00F51ACE"/>
    <w:rsid w:val="00F56D80"/>
    <w:rsid w:val="00F63BBD"/>
    <w:rsid w:val="00F669B0"/>
    <w:rsid w:val="00F7522E"/>
    <w:rsid w:val="00F7675F"/>
    <w:rsid w:val="00F80045"/>
    <w:rsid w:val="00F805C4"/>
    <w:rsid w:val="00F80C8F"/>
    <w:rsid w:val="00F85C01"/>
    <w:rsid w:val="00F874A8"/>
    <w:rsid w:val="00F92186"/>
    <w:rsid w:val="00F95969"/>
    <w:rsid w:val="00FA01E2"/>
    <w:rsid w:val="00FA0789"/>
    <w:rsid w:val="00FA25E8"/>
    <w:rsid w:val="00FA3CDE"/>
    <w:rsid w:val="00FA62C1"/>
    <w:rsid w:val="00FA70E5"/>
    <w:rsid w:val="00FB3109"/>
    <w:rsid w:val="00FB665C"/>
    <w:rsid w:val="00FB7384"/>
    <w:rsid w:val="00FB7613"/>
    <w:rsid w:val="00FC0192"/>
    <w:rsid w:val="00FC1EE7"/>
    <w:rsid w:val="00FC3245"/>
    <w:rsid w:val="00FC35F1"/>
    <w:rsid w:val="00FC3892"/>
    <w:rsid w:val="00FC55F2"/>
    <w:rsid w:val="00FC7C81"/>
    <w:rsid w:val="00FD04C6"/>
    <w:rsid w:val="00FD21BE"/>
    <w:rsid w:val="00FD282D"/>
    <w:rsid w:val="00FD6E41"/>
    <w:rsid w:val="00FD72AF"/>
    <w:rsid w:val="00FD7553"/>
    <w:rsid w:val="00FE0EB5"/>
    <w:rsid w:val="00FE7445"/>
    <w:rsid w:val="00FE75A0"/>
    <w:rsid w:val="00FF03B0"/>
    <w:rsid w:val="00FF293A"/>
    <w:rsid w:val="00FF3E40"/>
    <w:rsid w:val="00FF427C"/>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252F"/>
  <w15:chartTrackingRefBased/>
  <w15:docId w15:val="{51808450-99D0-41E7-8B10-BB3E21A4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7127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271271"/>
    <w:pPr>
      <w:keepNext/>
      <w:numPr>
        <w:ilvl w:val="1"/>
        <w:numId w:val="1"/>
      </w:numPr>
      <w:tabs>
        <w:tab w:val="clear" w:pos="666"/>
        <w:tab w:val="num" w:pos="846"/>
        <w:tab w:val="num" w:pos="1026"/>
        <w:tab w:val="num" w:pos="1116"/>
      </w:tabs>
      <w:spacing w:before="240" w:after="60" w:line="240" w:lineRule="auto"/>
      <w:ind w:left="846"/>
      <w:outlineLvl w:val="1"/>
    </w:pPr>
    <w:rPr>
      <w:rFonts w:ascii="Arial" w:eastAsia="Times New Roman" w:hAnsi="Arial" w:cs="Arial"/>
      <w:b/>
      <w:bCs/>
      <w:iCs/>
      <w:sz w:val="24"/>
      <w:szCs w:val="20"/>
    </w:rPr>
  </w:style>
  <w:style w:type="paragraph" w:styleId="Heading3">
    <w:name w:val="heading 3"/>
    <w:basedOn w:val="Normal"/>
    <w:next w:val="Normal"/>
    <w:link w:val="Heading3Char"/>
    <w:uiPriority w:val="99"/>
    <w:qFormat/>
    <w:rsid w:val="00271271"/>
    <w:pPr>
      <w:keepNext/>
      <w:numPr>
        <w:ilvl w:val="2"/>
        <w:numId w:val="1"/>
      </w:numPr>
      <w:tabs>
        <w:tab w:val="clear" w:pos="144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271271"/>
    <w:pPr>
      <w:keepNext/>
      <w:numPr>
        <w:ilvl w:val="3"/>
        <w:numId w:val="1"/>
      </w:numPr>
      <w:tabs>
        <w:tab w:val="clear" w:pos="1944"/>
        <w:tab w:val="num" w:pos="864"/>
      </w:tabs>
      <w:spacing w:before="240" w:after="60" w:line="240" w:lineRule="auto"/>
      <w:ind w:left="864"/>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27127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27127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27127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27127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2712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CD"/>
    <w:pPr>
      <w:ind w:left="720"/>
      <w:contextualSpacing/>
    </w:pPr>
  </w:style>
  <w:style w:type="character" w:customStyle="1" w:styleId="Heading1Char">
    <w:name w:val="Heading 1 Char"/>
    <w:basedOn w:val="DefaultParagraphFont"/>
    <w:link w:val="Heading1"/>
    <w:uiPriority w:val="99"/>
    <w:rsid w:val="0027127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271271"/>
    <w:rPr>
      <w:rFonts w:ascii="Arial" w:eastAsia="Times New Roman" w:hAnsi="Arial" w:cs="Arial"/>
      <w:b/>
      <w:bCs/>
      <w:iCs/>
      <w:sz w:val="24"/>
      <w:szCs w:val="20"/>
    </w:rPr>
  </w:style>
  <w:style w:type="character" w:customStyle="1" w:styleId="Heading3Char">
    <w:name w:val="Heading 3 Char"/>
    <w:basedOn w:val="DefaultParagraphFont"/>
    <w:link w:val="Heading3"/>
    <w:uiPriority w:val="99"/>
    <w:rsid w:val="00271271"/>
    <w:rPr>
      <w:rFonts w:ascii="Arial" w:eastAsia="Times New Roman" w:hAnsi="Arial" w:cs="Arial"/>
      <w:b/>
      <w:bCs/>
      <w:szCs w:val="26"/>
    </w:rPr>
  </w:style>
  <w:style w:type="character" w:customStyle="1" w:styleId="Heading4Char">
    <w:name w:val="Heading 4 Char"/>
    <w:basedOn w:val="DefaultParagraphFont"/>
    <w:link w:val="Heading4"/>
    <w:uiPriority w:val="99"/>
    <w:rsid w:val="0027127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27127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27127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7127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27127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271271"/>
    <w:rPr>
      <w:rFonts w:ascii="Arial" w:eastAsia="Times New Roman" w:hAnsi="Arial" w:cs="Arial"/>
    </w:rPr>
  </w:style>
  <w:style w:type="character" w:styleId="Hyperlink">
    <w:name w:val="Hyperlink"/>
    <w:basedOn w:val="DefaultParagraphFont"/>
    <w:uiPriority w:val="99"/>
    <w:rsid w:val="00271271"/>
    <w:rPr>
      <w:rFonts w:cs="Times New Roman"/>
      <w:color w:val="0000FF"/>
      <w:u w:val="single"/>
    </w:rPr>
  </w:style>
  <w:style w:type="paragraph" w:styleId="Header">
    <w:name w:val="header"/>
    <w:basedOn w:val="Normal"/>
    <w:link w:val="HeaderChar"/>
    <w:uiPriority w:val="99"/>
    <w:unhideWhenUsed/>
    <w:rsid w:val="00C6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86"/>
  </w:style>
  <w:style w:type="paragraph" w:styleId="Footer">
    <w:name w:val="footer"/>
    <w:basedOn w:val="Normal"/>
    <w:link w:val="FooterChar"/>
    <w:uiPriority w:val="99"/>
    <w:unhideWhenUsed/>
    <w:rsid w:val="00C6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86"/>
  </w:style>
  <w:style w:type="character" w:styleId="BookTitle">
    <w:name w:val="Book Title"/>
    <w:basedOn w:val="DefaultParagraphFont"/>
    <w:uiPriority w:val="33"/>
    <w:qFormat/>
    <w:rsid w:val="009956B9"/>
    <w:rPr>
      <w:b/>
      <w:bCs/>
      <w:i/>
      <w:iCs/>
      <w:spacing w:val="5"/>
    </w:rPr>
  </w:style>
  <w:style w:type="character" w:customStyle="1" w:styleId="Heading3Char1">
    <w:name w:val="Heading 3 Char1"/>
    <w:aliases w:val="Heading 3 Char Char"/>
    <w:basedOn w:val="DefaultParagraphFont"/>
    <w:uiPriority w:val="99"/>
    <w:locked/>
    <w:rsid w:val="00E34AE8"/>
    <w:rPr>
      <w:rFonts w:ascii="Arial" w:hAnsi="Arial" w:cs="Arial"/>
      <w:b/>
      <w:bCs/>
      <w:szCs w:val="26"/>
    </w:rPr>
  </w:style>
  <w:style w:type="paragraph" w:styleId="NormalWeb">
    <w:name w:val="Normal (Web)"/>
    <w:basedOn w:val="Normal"/>
    <w:uiPriority w:val="99"/>
    <w:rsid w:val="00AA19E0"/>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39"/>
    <w:rsid w:val="00C3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C39CE"/>
    <w:pPr>
      <w:spacing w:after="0" w:line="240" w:lineRule="auto"/>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semiHidden/>
    <w:rsid w:val="00AC39CE"/>
    <w:rPr>
      <w:rFonts w:ascii="Arial" w:eastAsia="Times New Roman" w:hAnsi="Arial" w:cs="Times New Roman"/>
      <w:sz w:val="20"/>
      <w:szCs w:val="20"/>
    </w:rPr>
  </w:style>
  <w:style w:type="paragraph" w:styleId="BodyText">
    <w:name w:val="Body Text"/>
    <w:basedOn w:val="Normal"/>
    <w:link w:val="BodyTextChar"/>
    <w:uiPriority w:val="99"/>
    <w:unhideWhenUsed/>
    <w:rsid w:val="00137836"/>
    <w:pPr>
      <w:spacing w:after="120"/>
    </w:pPr>
  </w:style>
  <w:style w:type="character" w:customStyle="1" w:styleId="BodyTextChar">
    <w:name w:val="Body Text Char"/>
    <w:basedOn w:val="DefaultParagraphFont"/>
    <w:link w:val="BodyText"/>
    <w:uiPriority w:val="99"/>
    <w:rsid w:val="00137836"/>
  </w:style>
  <w:style w:type="character" w:styleId="FollowedHyperlink">
    <w:name w:val="FollowedHyperlink"/>
    <w:basedOn w:val="DefaultParagraphFont"/>
    <w:uiPriority w:val="99"/>
    <w:semiHidden/>
    <w:unhideWhenUsed/>
    <w:rsid w:val="00662F19"/>
    <w:rPr>
      <w:color w:val="954F72" w:themeColor="followedHyperlink"/>
      <w:u w:val="single"/>
    </w:rPr>
  </w:style>
  <w:style w:type="character" w:customStyle="1" w:styleId="modifiedtext">
    <w:name w:val="modifiedtext"/>
    <w:basedOn w:val="DefaultParagraphFont"/>
    <w:uiPriority w:val="99"/>
    <w:rsid w:val="00086636"/>
    <w:rPr>
      <w:rFonts w:cs="Times New Roman"/>
    </w:rPr>
  </w:style>
  <w:style w:type="paragraph" w:styleId="BodyText3">
    <w:name w:val="Body Text 3"/>
    <w:basedOn w:val="Normal"/>
    <w:link w:val="BodyText3Char"/>
    <w:uiPriority w:val="99"/>
    <w:rsid w:val="00FB7613"/>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B7613"/>
    <w:rPr>
      <w:rFonts w:ascii="Arial" w:eastAsia="Times New Roman" w:hAnsi="Arial" w:cs="Times New Roman"/>
      <w:sz w:val="16"/>
      <w:szCs w:val="16"/>
    </w:rPr>
  </w:style>
  <w:style w:type="paragraph" w:styleId="NoSpacing">
    <w:name w:val="No Spacing"/>
    <w:uiPriority w:val="1"/>
    <w:qFormat/>
    <w:rsid w:val="00596EF6"/>
    <w:pPr>
      <w:spacing w:after="0" w:line="240" w:lineRule="auto"/>
    </w:pPr>
  </w:style>
  <w:style w:type="character" w:styleId="SubtleEmphasis">
    <w:name w:val="Subtle Emphasis"/>
    <w:basedOn w:val="DefaultParagraphFont"/>
    <w:uiPriority w:val="19"/>
    <w:qFormat/>
    <w:rsid w:val="005D6323"/>
    <w:rPr>
      <w:i/>
      <w:iCs/>
      <w:color w:val="404040" w:themeColor="text1" w:themeTint="BF"/>
    </w:rPr>
  </w:style>
  <w:style w:type="character" w:styleId="Emphasis">
    <w:name w:val="Emphasis"/>
    <w:basedOn w:val="DefaultParagraphFont"/>
    <w:uiPriority w:val="20"/>
    <w:qFormat/>
    <w:rsid w:val="005D6323"/>
    <w:rPr>
      <w:i/>
      <w:iCs/>
    </w:rPr>
  </w:style>
  <w:style w:type="character" w:styleId="IntenseEmphasis">
    <w:name w:val="Intense Emphasis"/>
    <w:basedOn w:val="DefaultParagraphFont"/>
    <w:uiPriority w:val="21"/>
    <w:qFormat/>
    <w:rsid w:val="005D6323"/>
    <w:rPr>
      <w:i/>
      <w:iCs/>
      <w:color w:val="5B9BD5" w:themeColor="accent1"/>
    </w:rPr>
  </w:style>
  <w:style w:type="character" w:styleId="Strong">
    <w:name w:val="Strong"/>
    <w:basedOn w:val="DefaultParagraphFont"/>
    <w:uiPriority w:val="22"/>
    <w:qFormat/>
    <w:rsid w:val="005D6323"/>
    <w:rPr>
      <w:b/>
      <w:bCs/>
    </w:rPr>
  </w:style>
  <w:style w:type="paragraph" w:styleId="Quote">
    <w:name w:val="Quote"/>
    <w:basedOn w:val="Normal"/>
    <w:next w:val="Normal"/>
    <w:link w:val="QuoteChar"/>
    <w:uiPriority w:val="29"/>
    <w:qFormat/>
    <w:rsid w:val="005D63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6323"/>
    <w:rPr>
      <w:i/>
      <w:iCs/>
      <w:color w:val="404040" w:themeColor="text1" w:themeTint="BF"/>
    </w:rPr>
  </w:style>
  <w:style w:type="character" w:customStyle="1" w:styleId="nobackgroundcolor">
    <w:name w:val="nobackgroundcolor"/>
    <w:basedOn w:val="DefaultParagraphFont"/>
    <w:rsid w:val="003542D8"/>
  </w:style>
  <w:style w:type="character" w:styleId="CommentReference">
    <w:name w:val="annotation reference"/>
    <w:basedOn w:val="DefaultParagraphFont"/>
    <w:uiPriority w:val="99"/>
    <w:semiHidden/>
    <w:unhideWhenUsed/>
    <w:rsid w:val="004D740B"/>
    <w:rPr>
      <w:sz w:val="16"/>
      <w:szCs w:val="16"/>
    </w:rPr>
  </w:style>
  <w:style w:type="paragraph" w:styleId="CommentText">
    <w:name w:val="annotation text"/>
    <w:basedOn w:val="Normal"/>
    <w:link w:val="CommentTextChar"/>
    <w:uiPriority w:val="99"/>
    <w:semiHidden/>
    <w:unhideWhenUsed/>
    <w:rsid w:val="004D740B"/>
    <w:pPr>
      <w:spacing w:line="240" w:lineRule="auto"/>
    </w:pPr>
    <w:rPr>
      <w:sz w:val="20"/>
      <w:szCs w:val="20"/>
    </w:rPr>
  </w:style>
  <w:style w:type="character" w:customStyle="1" w:styleId="CommentTextChar">
    <w:name w:val="Comment Text Char"/>
    <w:basedOn w:val="DefaultParagraphFont"/>
    <w:link w:val="CommentText"/>
    <w:uiPriority w:val="99"/>
    <w:semiHidden/>
    <w:rsid w:val="004D740B"/>
    <w:rPr>
      <w:sz w:val="20"/>
      <w:szCs w:val="20"/>
    </w:rPr>
  </w:style>
  <w:style w:type="paragraph" w:styleId="CommentSubject">
    <w:name w:val="annotation subject"/>
    <w:basedOn w:val="CommentText"/>
    <w:next w:val="CommentText"/>
    <w:link w:val="CommentSubjectChar"/>
    <w:uiPriority w:val="99"/>
    <w:semiHidden/>
    <w:unhideWhenUsed/>
    <w:rsid w:val="004D740B"/>
    <w:rPr>
      <w:b/>
      <w:bCs/>
    </w:rPr>
  </w:style>
  <w:style w:type="character" w:customStyle="1" w:styleId="CommentSubjectChar">
    <w:name w:val="Comment Subject Char"/>
    <w:basedOn w:val="CommentTextChar"/>
    <w:link w:val="CommentSubject"/>
    <w:uiPriority w:val="99"/>
    <w:semiHidden/>
    <w:rsid w:val="004D740B"/>
    <w:rPr>
      <w:b/>
      <w:bCs/>
      <w:sz w:val="20"/>
      <w:szCs w:val="20"/>
    </w:rPr>
  </w:style>
  <w:style w:type="paragraph" w:styleId="BalloonText">
    <w:name w:val="Balloon Text"/>
    <w:basedOn w:val="Normal"/>
    <w:link w:val="BalloonTextChar"/>
    <w:uiPriority w:val="99"/>
    <w:semiHidden/>
    <w:unhideWhenUsed/>
    <w:rsid w:val="004D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0B"/>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30F6"/>
    <w:rPr>
      <w:color w:val="605E5C"/>
      <w:shd w:val="clear" w:color="auto" w:fill="E1DFDD"/>
    </w:rPr>
  </w:style>
  <w:style w:type="character" w:customStyle="1" w:styleId="UnresolvedMention2">
    <w:name w:val="Unresolved Mention2"/>
    <w:basedOn w:val="DefaultParagraphFont"/>
    <w:uiPriority w:val="99"/>
    <w:semiHidden/>
    <w:unhideWhenUsed/>
    <w:rsid w:val="00EC10E5"/>
    <w:rPr>
      <w:color w:val="605E5C"/>
      <w:shd w:val="clear" w:color="auto" w:fill="E1DFDD"/>
    </w:rPr>
  </w:style>
  <w:style w:type="character" w:customStyle="1" w:styleId="UnresolvedMention3">
    <w:name w:val="Unresolved Mention3"/>
    <w:basedOn w:val="DefaultParagraphFont"/>
    <w:uiPriority w:val="99"/>
    <w:semiHidden/>
    <w:unhideWhenUsed/>
    <w:rsid w:val="00D674AA"/>
    <w:rPr>
      <w:color w:val="605E5C"/>
      <w:shd w:val="clear" w:color="auto" w:fill="E1DFDD"/>
    </w:rPr>
  </w:style>
  <w:style w:type="paragraph" w:customStyle="1" w:styleId="checkboxindent">
    <w:name w:val="checkbox indent"/>
    <w:basedOn w:val="Normal"/>
    <w:qFormat/>
    <w:rsid w:val="00CF0362"/>
    <w:pPr>
      <w:spacing w:before="20" w:after="20" w:line="245" w:lineRule="auto"/>
      <w:ind w:left="357" w:hanging="357"/>
    </w:pPr>
    <w:rPr>
      <w:sz w:val="21"/>
    </w:rPr>
  </w:style>
  <w:style w:type="paragraph" w:customStyle="1" w:styleId="cs2654ae3a">
    <w:name w:val="cs2654ae3a"/>
    <w:basedOn w:val="Normal"/>
    <w:rsid w:val="006838FF"/>
    <w:pPr>
      <w:spacing w:after="0" w:line="240" w:lineRule="auto"/>
    </w:pPr>
    <w:rPr>
      <w:rFonts w:ascii="Calibri" w:hAnsi="Calibri" w:cs="Calibri"/>
    </w:rPr>
  </w:style>
  <w:style w:type="paragraph" w:customStyle="1" w:styleId="cs7c1f8b9d">
    <w:name w:val="cs7c1f8b9d"/>
    <w:basedOn w:val="Normal"/>
    <w:rsid w:val="006838FF"/>
    <w:pPr>
      <w:spacing w:after="0" w:line="240" w:lineRule="auto"/>
      <w:jc w:val="right"/>
    </w:pPr>
    <w:rPr>
      <w:rFonts w:ascii="Calibri" w:hAnsi="Calibri" w:cs="Calibri"/>
    </w:rPr>
  </w:style>
  <w:style w:type="character" w:customStyle="1" w:styleId="csc8f6d761">
    <w:name w:val="csc8f6d761"/>
    <w:basedOn w:val="DefaultParagraphFont"/>
    <w:rsid w:val="006838FF"/>
    <w:rPr>
      <w:rFonts w:ascii="Calibri" w:hAnsi="Calibri" w:cs="Calibri" w:hint="default"/>
      <w:b w:val="0"/>
      <w:bCs w:val="0"/>
      <w:i w:val="0"/>
      <w:iCs w:val="0"/>
      <w:color w:val="000000"/>
    </w:rPr>
  </w:style>
  <w:style w:type="character" w:styleId="UnresolvedMention">
    <w:name w:val="Unresolved Mention"/>
    <w:basedOn w:val="DefaultParagraphFont"/>
    <w:uiPriority w:val="99"/>
    <w:semiHidden/>
    <w:unhideWhenUsed/>
    <w:rsid w:val="0037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6279">
      <w:bodyDiv w:val="1"/>
      <w:marLeft w:val="0"/>
      <w:marRight w:val="0"/>
      <w:marTop w:val="0"/>
      <w:marBottom w:val="0"/>
      <w:divBdr>
        <w:top w:val="none" w:sz="0" w:space="0" w:color="auto"/>
        <w:left w:val="none" w:sz="0" w:space="0" w:color="auto"/>
        <w:bottom w:val="none" w:sz="0" w:space="0" w:color="auto"/>
        <w:right w:val="none" w:sz="0" w:space="0" w:color="auto"/>
      </w:divBdr>
    </w:div>
    <w:div w:id="21908415">
      <w:bodyDiv w:val="1"/>
      <w:marLeft w:val="0"/>
      <w:marRight w:val="0"/>
      <w:marTop w:val="0"/>
      <w:marBottom w:val="0"/>
      <w:divBdr>
        <w:top w:val="none" w:sz="0" w:space="0" w:color="auto"/>
        <w:left w:val="none" w:sz="0" w:space="0" w:color="auto"/>
        <w:bottom w:val="none" w:sz="0" w:space="0" w:color="auto"/>
        <w:right w:val="none" w:sz="0" w:space="0" w:color="auto"/>
      </w:divBdr>
    </w:div>
    <w:div w:id="66348734">
      <w:bodyDiv w:val="1"/>
      <w:marLeft w:val="0"/>
      <w:marRight w:val="0"/>
      <w:marTop w:val="0"/>
      <w:marBottom w:val="0"/>
      <w:divBdr>
        <w:top w:val="none" w:sz="0" w:space="0" w:color="auto"/>
        <w:left w:val="none" w:sz="0" w:space="0" w:color="auto"/>
        <w:bottom w:val="none" w:sz="0" w:space="0" w:color="auto"/>
        <w:right w:val="none" w:sz="0" w:space="0" w:color="auto"/>
      </w:divBdr>
    </w:div>
    <w:div w:id="79375622">
      <w:bodyDiv w:val="1"/>
      <w:marLeft w:val="0"/>
      <w:marRight w:val="0"/>
      <w:marTop w:val="0"/>
      <w:marBottom w:val="0"/>
      <w:divBdr>
        <w:top w:val="none" w:sz="0" w:space="0" w:color="auto"/>
        <w:left w:val="none" w:sz="0" w:space="0" w:color="auto"/>
        <w:bottom w:val="none" w:sz="0" w:space="0" w:color="auto"/>
        <w:right w:val="none" w:sz="0" w:space="0" w:color="auto"/>
      </w:divBdr>
    </w:div>
    <w:div w:id="97062914">
      <w:bodyDiv w:val="1"/>
      <w:marLeft w:val="0"/>
      <w:marRight w:val="0"/>
      <w:marTop w:val="0"/>
      <w:marBottom w:val="0"/>
      <w:divBdr>
        <w:top w:val="none" w:sz="0" w:space="0" w:color="auto"/>
        <w:left w:val="none" w:sz="0" w:space="0" w:color="auto"/>
        <w:bottom w:val="none" w:sz="0" w:space="0" w:color="auto"/>
        <w:right w:val="none" w:sz="0" w:space="0" w:color="auto"/>
      </w:divBdr>
    </w:div>
    <w:div w:id="100613117">
      <w:bodyDiv w:val="1"/>
      <w:marLeft w:val="0"/>
      <w:marRight w:val="0"/>
      <w:marTop w:val="0"/>
      <w:marBottom w:val="0"/>
      <w:divBdr>
        <w:top w:val="none" w:sz="0" w:space="0" w:color="auto"/>
        <w:left w:val="none" w:sz="0" w:space="0" w:color="auto"/>
        <w:bottom w:val="none" w:sz="0" w:space="0" w:color="auto"/>
        <w:right w:val="none" w:sz="0" w:space="0" w:color="auto"/>
      </w:divBdr>
    </w:div>
    <w:div w:id="264188860">
      <w:bodyDiv w:val="1"/>
      <w:marLeft w:val="0"/>
      <w:marRight w:val="0"/>
      <w:marTop w:val="0"/>
      <w:marBottom w:val="0"/>
      <w:divBdr>
        <w:top w:val="none" w:sz="0" w:space="0" w:color="auto"/>
        <w:left w:val="none" w:sz="0" w:space="0" w:color="auto"/>
        <w:bottom w:val="none" w:sz="0" w:space="0" w:color="auto"/>
        <w:right w:val="none" w:sz="0" w:space="0" w:color="auto"/>
      </w:divBdr>
    </w:div>
    <w:div w:id="275985766">
      <w:bodyDiv w:val="1"/>
      <w:marLeft w:val="0"/>
      <w:marRight w:val="0"/>
      <w:marTop w:val="0"/>
      <w:marBottom w:val="0"/>
      <w:divBdr>
        <w:top w:val="none" w:sz="0" w:space="0" w:color="auto"/>
        <w:left w:val="none" w:sz="0" w:space="0" w:color="auto"/>
        <w:bottom w:val="none" w:sz="0" w:space="0" w:color="auto"/>
        <w:right w:val="none" w:sz="0" w:space="0" w:color="auto"/>
      </w:divBdr>
    </w:div>
    <w:div w:id="344481619">
      <w:bodyDiv w:val="1"/>
      <w:marLeft w:val="0"/>
      <w:marRight w:val="0"/>
      <w:marTop w:val="0"/>
      <w:marBottom w:val="0"/>
      <w:divBdr>
        <w:top w:val="none" w:sz="0" w:space="0" w:color="auto"/>
        <w:left w:val="none" w:sz="0" w:space="0" w:color="auto"/>
        <w:bottom w:val="none" w:sz="0" w:space="0" w:color="auto"/>
        <w:right w:val="none" w:sz="0" w:space="0" w:color="auto"/>
      </w:divBdr>
    </w:div>
    <w:div w:id="351147040">
      <w:bodyDiv w:val="1"/>
      <w:marLeft w:val="0"/>
      <w:marRight w:val="0"/>
      <w:marTop w:val="0"/>
      <w:marBottom w:val="0"/>
      <w:divBdr>
        <w:top w:val="none" w:sz="0" w:space="0" w:color="auto"/>
        <w:left w:val="none" w:sz="0" w:space="0" w:color="auto"/>
        <w:bottom w:val="none" w:sz="0" w:space="0" w:color="auto"/>
        <w:right w:val="none" w:sz="0" w:space="0" w:color="auto"/>
      </w:divBdr>
    </w:div>
    <w:div w:id="377166333">
      <w:bodyDiv w:val="1"/>
      <w:marLeft w:val="0"/>
      <w:marRight w:val="0"/>
      <w:marTop w:val="0"/>
      <w:marBottom w:val="0"/>
      <w:divBdr>
        <w:top w:val="none" w:sz="0" w:space="0" w:color="auto"/>
        <w:left w:val="none" w:sz="0" w:space="0" w:color="auto"/>
        <w:bottom w:val="none" w:sz="0" w:space="0" w:color="auto"/>
        <w:right w:val="none" w:sz="0" w:space="0" w:color="auto"/>
      </w:divBdr>
    </w:div>
    <w:div w:id="414398827">
      <w:bodyDiv w:val="1"/>
      <w:marLeft w:val="0"/>
      <w:marRight w:val="0"/>
      <w:marTop w:val="0"/>
      <w:marBottom w:val="0"/>
      <w:divBdr>
        <w:top w:val="none" w:sz="0" w:space="0" w:color="auto"/>
        <w:left w:val="none" w:sz="0" w:space="0" w:color="auto"/>
        <w:bottom w:val="none" w:sz="0" w:space="0" w:color="auto"/>
        <w:right w:val="none" w:sz="0" w:space="0" w:color="auto"/>
      </w:divBdr>
    </w:div>
    <w:div w:id="460392050">
      <w:bodyDiv w:val="1"/>
      <w:marLeft w:val="0"/>
      <w:marRight w:val="0"/>
      <w:marTop w:val="0"/>
      <w:marBottom w:val="0"/>
      <w:divBdr>
        <w:top w:val="none" w:sz="0" w:space="0" w:color="auto"/>
        <w:left w:val="none" w:sz="0" w:space="0" w:color="auto"/>
        <w:bottom w:val="none" w:sz="0" w:space="0" w:color="auto"/>
        <w:right w:val="none" w:sz="0" w:space="0" w:color="auto"/>
      </w:divBdr>
    </w:div>
    <w:div w:id="483622335">
      <w:bodyDiv w:val="1"/>
      <w:marLeft w:val="0"/>
      <w:marRight w:val="0"/>
      <w:marTop w:val="0"/>
      <w:marBottom w:val="0"/>
      <w:divBdr>
        <w:top w:val="none" w:sz="0" w:space="0" w:color="auto"/>
        <w:left w:val="none" w:sz="0" w:space="0" w:color="auto"/>
        <w:bottom w:val="none" w:sz="0" w:space="0" w:color="auto"/>
        <w:right w:val="none" w:sz="0" w:space="0" w:color="auto"/>
      </w:divBdr>
    </w:div>
    <w:div w:id="523176638">
      <w:bodyDiv w:val="1"/>
      <w:marLeft w:val="0"/>
      <w:marRight w:val="0"/>
      <w:marTop w:val="0"/>
      <w:marBottom w:val="0"/>
      <w:divBdr>
        <w:top w:val="none" w:sz="0" w:space="0" w:color="auto"/>
        <w:left w:val="none" w:sz="0" w:space="0" w:color="auto"/>
        <w:bottom w:val="none" w:sz="0" w:space="0" w:color="auto"/>
        <w:right w:val="none" w:sz="0" w:space="0" w:color="auto"/>
      </w:divBdr>
    </w:div>
    <w:div w:id="578170547">
      <w:bodyDiv w:val="1"/>
      <w:marLeft w:val="0"/>
      <w:marRight w:val="0"/>
      <w:marTop w:val="0"/>
      <w:marBottom w:val="0"/>
      <w:divBdr>
        <w:top w:val="none" w:sz="0" w:space="0" w:color="auto"/>
        <w:left w:val="none" w:sz="0" w:space="0" w:color="auto"/>
        <w:bottom w:val="none" w:sz="0" w:space="0" w:color="auto"/>
        <w:right w:val="none" w:sz="0" w:space="0" w:color="auto"/>
      </w:divBdr>
    </w:div>
    <w:div w:id="605697268">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2128313">
      <w:bodyDiv w:val="1"/>
      <w:marLeft w:val="0"/>
      <w:marRight w:val="0"/>
      <w:marTop w:val="0"/>
      <w:marBottom w:val="0"/>
      <w:divBdr>
        <w:top w:val="none" w:sz="0" w:space="0" w:color="auto"/>
        <w:left w:val="none" w:sz="0" w:space="0" w:color="auto"/>
        <w:bottom w:val="none" w:sz="0" w:space="0" w:color="auto"/>
        <w:right w:val="none" w:sz="0" w:space="0" w:color="auto"/>
      </w:divBdr>
    </w:div>
    <w:div w:id="758987324">
      <w:bodyDiv w:val="1"/>
      <w:marLeft w:val="0"/>
      <w:marRight w:val="0"/>
      <w:marTop w:val="0"/>
      <w:marBottom w:val="0"/>
      <w:divBdr>
        <w:top w:val="none" w:sz="0" w:space="0" w:color="auto"/>
        <w:left w:val="none" w:sz="0" w:space="0" w:color="auto"/>
        <w:bottom w:val="none" w:sz="0" w:space="0" w:color="auto"/>
        <w:right w:val="none" w:sz="0" w:space="0" w:color="auto"/>
      </w:divBdr>
    </w:div>
    <w:div w:id="793254502">
      <w:bodyDiv w:val="1"/>
      <w:marLeft w:val="0"/>
      <w:marRight w:val="0"/>
      <w:marTop w:val="0"/>
      <w:marBottom w:val="0"/>
      <w:divBdr>
        <w:top w:val="none" w:sz="0" w:space="0" w:color="auto"/>
        <w:left w:val="none" w:sz="0" w:space="0" w:color="auto"/>
        <w:bottom w:val="none" w:sz="0" w:space="0" w:color="auto"/>
        <w:right w:val="none" w:sz="0" w:space="0" w:color="auto"/>
      </w:divBdr>
    </w:div>
    <w:div w:id="804588972">
      <w:bodyDiv w:val="1"/>
      <w:marLeft w:val="0"/>
      <w:marRight w:val="0"/>
      <w:marTop w:val="0"/>
      <w:marBottom w:val="0"/>
      <w:divBdr>
        <w:top w:val="none" w:sz="0" w:space="0" w:color="auto"/>
        <w:left w:val="none" w:sz="0" w:space="0" w:color="auto"/>
        <w:bottom w:val="none" w:sz="0" w:space="0" w:color="auto"/>
        <w:right w:val="none" w:sz="0" w:space="0" w:color="auto"/>
      </w:divBdr>
    </w:div>
    <w:div w:id="875777926">
      <w:bodyDiv w:val="1"/>
      <w:marLeft w:val="0"/>
      <w:marRight w:val="0"/>
      <w:marTop w:val="0"/>
      <w:marBottom w:val="0"/>
      <w:divBdr>
        <w:top w:val="none" w:sz="0" w:space="0" w:color="auto"/>
        <w:left w:val="none" w:sz="0" w:space="0" w:color="auto"/>
        <w:bottom w:val="none" w:sz="0" w:space="0" w:color="auto"/>
        <w:right w:val="none" w:sz="0" w:space="0" w:color="auto"/>
      </w:divBdr>
    </w:div>
    <w:div w:id="931744545">
      <w:bodyDiv w:val="1"/>
      <w:marLeft w:val="0"/>
      <w:marRight w:val="0"/>
      <w:marTop w:val="0"/>
      <w:marBottom w:val="0"/>
      <w:divBdr>
        <w:top w:val="none" w:sz="0" w:space="0" w:color="auto"/>
        <w:left w:val="none" w:sz="0" w:space="0" w:color="auto"/>
        <w:bottom w:val="none" w:sz="0" w:space="0" w:color="auto"/>
        <w:right w:val="none" w:sz="0" w:space="0" w:color="auto"/>
      </w:divBdr>
    </w:div>
    <w:div w:id="937835327">
      <w:bodyDiv w:val="1"/>
      <w:marLeft w:val="0"/>
      <w:marRight w:val="0"/>
      <w:marTop w:val="0"/>
      <w:marBottom w:val="0"/>
      <w:divBdr>
        <w:top w:val="none" w:sz="0" w:space="0" w:color="auto"/>
        <w:left w:val="none" w:sz="0" w:space="0" w:color="auto"/>
        <w:bottom w:val="none" w:sz="0" w:space="0" w:color="auto"/>
        <w:right w:val="none" w:sz="0" w:space="0" w:color="auto"/>
      </w:divBdr>
    </w:div>
    <w:div w:id="1062560496">
      <w:bodyDiv w:val="1"/>
      <w:marLeft w:val="0"/>
      <w:marRight w:val="0"/>
      <w:marTop w:val="0"/>
      <w:marBottom w:val="0"/>
      <w:divBdr>
        <w:top w:val="none" w:sz="0" w:space="0" w:color="auto"/>
        <w:left w:val="none" w:sz="0" w:space="0" w:color="auto"/>
        <w:bottom w:val="none" w:sz="0" w:space="0" w:color="auto"/>
        <w:right w:val="none" w:sz="0" w:space="0" w:color="auto"/>
      </w:divBdr>
    </w:div>
    <w:div w:id="1075588802">
      <w:bodyDiv w:val="1"/>
      <w:marLeft w:val="0"/>
      <w:marRight w:val="0"/>
      <w:marTop w:val="0"/>
      <w:marBottom w:val="0"/>
      <w:divBdr>
        <w:top w:val="none" w:sz="0" w:space="0" w:color="auto"/>
        <w:left w:val="none" w:sz="0" w:space="0" w:color="auto"/>
        <w:bottom w:val="none" w:sz="0" w:space="0" w:color="auto"/>
        <w:right w:val="none" w:sz="0" w:space="0" w:color="auto"/>
      </w:divBdr>
    </w:div>
    <w:div w:id="1093009823">
      <w:bodyDiv w:val="1"/>
      <w:marLeft w:val="0"/>
      <w:marRight w:val="0"/>
      <w:marTop w:val="0"/>
      <w:marBottom w:val="0"/>
      <w:divBdr>
        <w:top w:val="none" w:sz="0" w:space="0" w:color="auto"/>
        <w:left w:val="none" w:sz="0" w:space="0" w:color="auto"/>
        <w:bottom w:val="none" w:sz="0" w:space="0" w:color="auto"/>
        <w:right w:val="none" w:sz="0" w:space="0" w:color="auto"/>
      </w:divBdr>
    </w:div>
    <w:div w:id="1265722458">
      <w:bodyDiv w:val="1"/>
      <w:marLeft w:val="0"/>
      <w:marRight w:val="0"/>
      <w:marTop w:val="0"/>
      <w:marBottom w:val="0"/>
      <w:divBdr>
        <w:top w:val="none" w:sz="0" w:space="0" w:color="auto"/>
        <w:left w:val="none" w:sz="0" w:space="0" w:color="auto"/>
        <w:bottom w:val="none" w:sz="0" w:space="0" w:color="auto"/>
        <w:right w:val="none" w:sz="0" w:space="0" w:color="auto"/>
      </w:divBdr>
    </w:div>
    <w:div w:id="1285423558">
      <w:bodyDiv w:val="1"/>
      <w:marLeft w:val="0"/>
      <w:marRight w:val="0"/>
      <w:marTop w:val="0"/>
      <w:marBottom w:val="0"/>
      <w:divBdr>
        <w:top w:val="none" w:sz="0" w:space="0" w:color="auto"/>
        <w:left w:val="none" w:sz="0" w:space="0" w:color="auto"/>
        <w:bottom w:val="none" w:sz="0" w:space="0" w:color="auto"/>
        <w:right w:val="none" w:sz="0" w:space="0" w:color="auto"/>
      </w:divBdr>
    </w:div>
    <w:div w:id="1286548322">
      <w:bodyDiv w:val="1"/>
      <w:marLeft w:val="0"/>
      <w:marRight w:val="0"/>
      <w:marTop w:val="0"/>
      <w:marBottom w:val="0"/>
      <w:divBdr>
        <w:top w:val="none" w:sz="0" w:space="0" w:color="auto"/>
        <w:left w:val="none" w:sz="0" w:space="0" w:color="auto"/>
        <w:bottom w:val="none" w:sz="0" w:space="0" w:color="auto"/>
        <w:right w:val="none" w:sz="0" w:space="0" w:color="auto"/>
      </w:divBdr>
    </w:div>
    <w:div w:id="1298023693">
      <w:bodyDiv w:val="1"/>
      <w:marLeft w:val="0"/>
      <w:marRight w:val="0"/>
      <w:marTop w:val="0"/>
      <w:marBottom w:val="0"/>
      <w:divBdr>
        <w:top w:val="none" w:sz="0" w:space="0" w:color="auto"/>
        <w:left w:val="none" w:sz="0" w:space="0" w:color="auto"/>
        <w:bottom w:val="none" w:sz="0" w:space="0" w:color="auto"/>
        <w:right w:val="none" w:sz="0" w:space="0" w:color="auto"/>
      </w:divBdr>
    </w:div>
    <w:div w:id="1450737059">
      <w:bodyDiv w:val="1"/>
      <w:marLeft w:val="0"/>
      <w:marRight w:val="0"/>
      <w:marTop w:val="0"/>
      <w:marBottom w:val="0"/>
      <w:divBdr>
        <w:top w:val="none" w:sz="0" w:space="0" w:color="auto"/>
        <w:left w:val="none" w:sz="0" w:space="0" w:color="auto"/>
        <w:bottom w:val="none" w:sz="0" w:space="0" w:color="auto"/>
        <w:right w:val="none" w:sz="0" w:space="0" w:color="auto"/>
      </w:divBdr>
    </w:div>
    <w:div w:id="1469856269">
      <w:bodyDiv w:val="1"/>
      <w:marLeft w:val="0"/>
      <w:marRight w:val="0"/>
      <w:marTop w:val="0"/>
      <w:marBottom w:val="0"/>
      <w:divBdr>
        <w:top w:val="none" w:sz="0" w:space="0" w:color="auto"/>
        <w:left w:val="none" w:sz="0" w:space="0" w:color="auto"/>
        <w:bottom w:val="none" w:sz="0" w:space="0" w:color="auto"/>
        <w:right w:val="none" w:sz="0" w:space="0" w:color="auto"/>
      </w:divBdr>
    </w:div>
    <w:div w:id="1540967729">
      <w:bodyDiv w:val="1"/>
      <w:marLeft w:val="0"/>
      <w:marRight w:val="0"/>
      <w:marTop w:val="0"/>
      <w:marBottom w:val="0"/>
      <w:divBdr>
        <w:top w:val="none" w:sz="0" w:space="0" w:color="auto"/>
        <w:left w:val="none" w:sz="0" w:space="0" w:color="auto"/>
        <w:bottom w:val="none" w:sz="0" w:space="0" w:color="auto"/>
        <w:right w:val="none" w:sz="0" w:space="0" w:color="auto"/>
      </w:divBdr>
    </w:div>
    <w:div w:id="1545798980">
      <w:bodyDiv w:val="1"/>
      <w:marLeft w:val="0"/>
      <w:marRight w:val="0"/>
      <w:marTop w:val="0"/>
      <w:marBottom w:val="0"/>
      <w:divBdr>
        <w:top w:val="none" w:sz="0" w:space="0" w:color="auto"/>
        <w:left w:val="none" w:sz="0" w:space="0" w:color="auto"/>
        <w:bottom w:val="none" w:sz="0" w:space="0" w:color="auto"/>
        <w:right w:val="none" w:sz="0" w:space="0" w:color="auto"/>
      </w:divBdr>
    </w:div>
    <w:div w:id="1555122345">
      <w:bodyDiv w:val="1"/>
      <w:marLeft w:val="0"/>
      <w:marRight w:val="0"/>
      <w:marTop w:val="0"/>
      <w:marBottom w:val="0"/>
      <w:divBdr>
        <w:top w:val="none" w:sz="0" w:space="0" w:color="auto"/>
        <w:left w:val="none" w:sz="0" w:space="0" w:color="auto"/>
        <w:bottom w:val="none" w:sz="0" w:space="0" w:color="auto"/>
        <w:right w:val="none" w:sz="0" w:space="0" w:color="auto"/>
      </w:divBdr>
    </w:div>
    <w:div w:id="1570336658">
      <w:bodyDiv w:val="1"/>
      <w:marLeft w:val="0"/>
      <w:marRight w:val="0"/>
      <w:marTop w:val="0"/>
      <w:marBottom w:val="0"/>
      <w:divBdr>
        <w:top w:val="none" w:sz="0" w:space="0" w:color="auto"/>
        <w:left w:val="none" w:sz="0" w:space="0" w:color="auto"/>
        <w:bottom w:val="none" w:sz="0" w:space="0" w:color="auto"/>
        <w:right w:val="none" w:sz="0" w:space="0" w:color="auto"/>
      </w:divBdr>
    </w:div>
    <w:div w:id="1580406554">
      <w:bodyDiv w:val="1"/>
      <w:marLeft w:val="0"/>
      <w:marRight w:val="0"/>
      <w:marTop w:val="0"/>
      <w:marBottom w:val="0"/>
      <w:divBdr>
        <w:top w:val="none" w:sz="0" w:space="0" w:color="auto"/>
        <w:left w:val="none" w:sz="0" w:space="0" w:color="auto"/>
        <w:bottom w:val="none" w:sz="0" w:space="0" w:color="auto"/>
        <w:right w:val="none" w:sz="0" w:space="0" w:color="auto"/>
      </w:divBdr>
    </w:div>
    <w:div w:id="1597444356">
      <w:bodyDiv w:val="1"/>
      <w:marLeft w:val="0"/>
      <w:marRight w:val="0"/>
      <w:marTop w:val="0"/>
      <w:marBottom w:val="0"/>
      <w:divBdr>
        <w:top w:val="none" w:sz="0" w:space="0" w:color="auto"/>
        <w:left w:val="none" w:sz="0" w:space="0" w:color="auto"/>
        <w:bottom w:val="none" w:sz="0" w:space="0" w:color="auto"/>
        <w:right w:val="none" w:sz="0" w:space="0" w:color="auto"/>
      </w:divBdr>
    </w:div>
    <w:div w:id="1608268586">
      <w:bodyDiv w:val="1"/>
      <w:marLeft w:val="0"/>
      <w:marRight w:val="0"/>
      <w:marTop w:val="0"/>
      <w:marBottom w:val="0"/>
      <w:divBdr>
        <w:top w:val="none" w:sz="0" w:space="0" w:color="auto"/>
        <w:left w:val="none" w:sz="0" w:space="0" w:color="auto"/>
        <w:bottom w:val="none" w:sz="0" w:space="0" w:color="auto"/>
        <w:right w:val="none" w:sz="0" w:space="0" w:color="auto"/>
      </w:divBdr>
    </w:div>
    <w:div w:id="1617911247">
      <w:bodyDiv w:val="1"/>
      <w:marLeft w:val="0"/>
      <w:marRight w:val="0"/>
      <w:marTop w:val="0"/>
      <w:marBottom w:val="0"/>
      <w:divBdr>
        <w:top w:val="none" w:sz="0" w:space="0" w:color="auto"/>
        <w:left w:val="none" w:sz="0" w:space="0" w:color="auto"/>
        <w:bottom w:val="none" w:sz="0" w:space="0" w:color="auto"/>
        <w:right w:val="none" w:sz="0" w:space="0" w:color="auto"/>
      </w:divBdr>
    </w:div>
    <w:div w:id="1660038901">
      <w:bodyDiv w:val="1"/>
      <w:marLeft w:val="0"/>
      <w:marRight w:val="0"/>
      <w:marTop w:val="0"/>
      <w:marBottom w:val="0"/>
      <w:divBdr>
        <w:top w:val="none" w:sz="0" w:space="0" w:color="auto"/>
        <w:left w:val="none" w:sz="0" w:space="0" w:color="auto"/>
        <w:bottom w:val="none" w:sz="0" w:space="0" w:color="auto"/>
        <w:right w:val="none" w:sz="0" w:space="0" w:color="auto"/>
      </w:divBdr>
    </w:div>
    <w:div w:id="1726174134">
      <w:bodyDiv w:val="1"/>
      <w:marLeft w:val="0"/>
      <w:marRight w:val="0"/>
      <w:marTop w:val="0"/>
      <w:marBottom w:val="0"/>
      <w:divBdr>
        <w:top w:val="none" w:sz="0" w:space="0" w:color="auto"/>
        <w:left w:val="none" w:sz="0" w:space="0" w:color="auto"/>
        <w:bottom w:val="none" w:sz="0" w:space="0" w:color="auto"/>
        <w:right w:val="none" w:sz="0" w:space="0" w:color="auto"/>
      </w:divBdr>
    </w:div>
    <w:div w:id="1801261617">
      <w:bodyDiv w:val="1"/>
      <w:marLeft w:val="0"/>
      <w:marRight w:val="0"/>
      <w:marTop w:val="0"/>
      <w:marBottom w:val="0"/>
      <w:divBdr>
        <w:top w:val="none" w:sz="0" w:space="0" w:color="auto"/>
        <w:left w:val="none" w:sz="0" w:space="0" w:color="auto"/>
        <w:bottom w:val="none" w:sz="0" w:space="0" w:color="auto"/>
        <w:right w:val="none" w:sz="0" w:space="0" w:color="auto"/>
      </w:divBdr>
    </w:div>
    <w:div w:id="1823621816">
      <w:bodyDiv w:val="1"/>
      <w:marLeft w:val="0"/>
      <w:marRight w:val="0"/>
      <w:marTop w:val="0"/>
      <w:marBottom w:val="0"/>
      <w:divBdr>
        <w:top w:val="none" w:sz="0" w:space="0" w:color="auto"/>
        <w:left w:val="none" w:sz="0" w:space="0" w:color="auto"/>
        <w:bottom w:val="none" w:sz="0" w:space="0" w:color="auto"/>
        <w:right w:val="none" w:sz="0" w:space="0" w:color="auto"/>
      </w:divBdr>
    </w:div>
    <w:div w:id="1851989555">
      <w:bodyDiv w:val="1"/>
      <w:marLeft w:val="0"/>
      <w:marRight w:val="0"/>
      <w:marTop w:val="0"/>
      <w:marBottom w:val="0"/>
      <w:divBdr>
        <w:top w:val="none" w:sz="0" w:space="0" w:color="auto"/>
        <w:left w:val="none" w:sz="0" w:space="0" w:color="auto"/>
        <w:bottom w:val="none" w:sz="0" w:space="0" w:color="auto"/>
        <w:right w:val="none" w:sz="0" w:space="0" w:color="auto"/>
      </w:divBdr>
    </w:div>
    <w:div w:id="1860391425">
      <w:bodyDiv w:val="1"/>
      <w:marLeft w:val="0"/>
      <w:marRight w:val="0"/>
      <w:marTop w:val="0"/>
      <w:marBottom w:val="0"/>
      <w:divBdr>
        <w:top w:val="none" w:sz="0" w:space="0" w:color="auto"/>
        <w:left w:val="none" w:sz="0" w:space="0" w:color="auto"/>
        <w:bottom w:val="none" w:sz="0" w:space="0" w:color="auto"/>
        <w:right w:val="none" w:sz="0" w:space="0" w:color="auto"/>
      </w:divBdr>
    </w:div>
    <w:div w:id="2023235979">
      <w:bodyDiv w:val="1"/>
      <w:marLeft w:val="0"/>
      <w:marRight w:val="0"/>
      <w:marTop w:val="0"/>
      <w:marBottom w:val="0"/>
      <w:divBdr>
        <w:top w:val="none" w:sz="0" w:space="0" w:color="auto"/>
        <w:left w:val="none" w:sz="0" w:space="0" w:color="auto"/>
        <w:bottom w:val="none" w:sz="0" w:space="0" w:color="auto"/>
        <w:right w:val="none" w:sz="0" w:space="0" w:color="auto"/>
      </w:divBdr>
    </w:div>
    <w:div w:id="2026322195">
      <w:bodyDiv w:val="1"/>
      <w:marLeft w:val="0"/>
      <w:marRight w:val="0"/>
      <w:marTop w:val="0"/>
      <w:marBottom w:val="0"/>
      <w:divBdr>
        <w:top w:val="none" w:sz="0" w:space="0" w:color="auto"/>
        <w:left w:val="none" w:sz="0" w:space="0" w:color="auto"/>
        <w:bottom w:val="none" w:sz="0" w:space="0" w:color="auto"/>
        <w:right w:val="none" w:sz="0" w:space="0" w:color="auto"/>
      </w:divBdr>
    </w:div>
    <w:div w:id="2037459831">
      <w:bodyDiv w:val="1"/>
      <w:marLeft w:val="0"/>
      <w:marRight w:val="0"/>
      <w:marTop w:val="0"/>
      <w:marBottom w:val="0"/>
      <w:divBdr>
        <w:top w:val="none" w:sz="0" w:space="0" w:color="auto"/>
        <w:left w:val="none" w:sz="0" w:space="0" w:color="auto"/>
        <w:bottom w:val="none" w:sz="0" w:space="0" w:color="auto"/>
        <w:right w:val="none" w:sz="0" w:space="0" w:color="auto"/>
      </w:divBdr>
    </w:div>
    <w:div w:id="2109806890">
      <w:bodyDiv w:val="1"/>
      <w:marLeft w:val="0"/>
      <w:marRight w:val="0"/>
      <w:marTop w:val="0"/>
      <w:marBottom w:val="0"/>
      <w:divBdr>
        <w:top w:val="none" w:sz="0" w:space="0" w:color="auto"/>
        <w:left w:val="none" w:sz="0" w:space="0" w:color="auto"/>
        <w:bottom w:val="none" w:sz="0" w:space="0" w:color="auto"/>
        <w:right w:val="none" w:sz="0" w:space="0" w:color="auto"/>
      </w:divBdr>
    </w:div>
    <w:div w:id="21269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black@lchsd.org" TargetMode="External"/><Relationship Id="rId21" Type="http://schemas.openxmlformats.org/officeDocument/2006/relationships/hyperlink" Target="mailto:aballard@gchsd.org" TargetMode="External"/><Relationship Id="rId42" Type="http://schemas.openxmlformats.org/officeDocument/2006/relationships/hyperlink" Target="mailto:familyteam@lchsd.org" TargetMode="External"/><Relationship Id="rId47" Type="http://schemas.openxmlformats.org/officeDocument/2006/relationships/image" Target="media/image11.gif"/><Relationship Id="rId63" Type="http://schemas.openxmlformats.org/officeDocument/2006/relationships/image" Target="media/image16.jpg"/><Relationship Id="rId68" Type="http://schemas.openxmlformats.org/officeDocument/2006/relationships/hyperlink" Target="mailto:kate.chambers@iowacounty.org" TargetMode="External"/><Relationship Id="rId84" Type="http://schemas.openxmlformats.org/officeDocument/2006/relationships/image" Target="media/image20.jpeg"/><Relationship Id="rId89" Type="http://schemas.openxmlformats.org/officeDocument/2006/relationships/hyperlink" Target="mailto:cfishnick@co.grant.wi.gov" TargetMode="External"/><Relationship Id="rId16" Type="http://schemas.openxmlformats.org/officeDocument/2006/relationships/hyperlink" Target="mailto:mchesebro@co.crawford.wi.gov" TargetMode="External"/><Relationship Id="rId11" Type="http://schemas.openxmlformats.org/officeDocument/2006/relationships/image" Target="media/image1.jpeg"/><Relationship Id="rId32" Type="http://schemas.openxmlformats.org/officeDocument/2006/relationships/hyperlink" Target="mailto:mchesebro@co.crawford.wi.gov" TargetMode="External"/><Relationship Id="rId37" Type="http://schemas.openxmlformats.org/officeDocument/2006/relationships/hyperlink" Target="mailto:esgroup@gchsd.org" TargetMode="External"/><Relationship Id="rId53" Type="http://schemas.openxmlformats.org/officeDocument/2006/relationships/hyperlink" Target="mailto:familyteam@iowacounty.org" TargetMode="External"/><Relationship Id="rId58" Type="http://schemas.openxmlformats.org/officeDocument/2006/relationships/hyperlink" Target="mailto:mzasada@lchsd.org" TargetMode="External"/><Relationship Id="rId74" Type="http://schemas.openxmlformats.org/officeDocument/2006/relationships/hyperlink" Target="mailto:changecenter@co.crawford.wi.gov" TargetMode="External"/><Relationship Id="rId79" Type="http://schemas.openxmlformats.org/officeDocument/2006/relationships/hyperlink" Target="mailto:LindsayG@jeffersoncountywi.gov" TargetMode="External"/><Relationship Id="rId102"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mailto:nhuber@co.grant.wi.gov" TargetMode="External"/><Relationship Id="rId95" Type="http://schemas.openxmlformats.org/officeDocument/2006/relationships/hyperlink" Target="mailto:JessicaSc@jeffersoncountywi.gov" TargetMode="External"/><Relationship Id="rId22" Type="http://schemas.openxmlformats.org/officeDocument/2006/relationships/hyperlink" Target="mailto:kate.chambers@iowacounty.org" TargetMode="External"/><Relationship Id="rId27" Type="http://schemas.openxmlformats.org/officeDocument/2006/relationships/hyperlink" Target="mailto:RockESS@co.rock.wi.us" TargetMode="External"/><Relationship Id="rId43" Type="http://schemas.openxmlformats.org/officeDocument/2006/relationships/hyperlink" Target="mailto:rockchangecenter@co.rock.wi.us" TargetMode="External"/><Relationship Id="rId48" Type="http://schemas.openxmlformats.org/officeDocument/2006/relationships/image" Target="media/image12.png"/><Relationship Id="rId64" Type="http://schemas.openxmlformats.org/officeDocument/2006/relationships/hyperlink" Target="mailto:fraud@csiagency.us" TargetMode="External"/><Relationship Id="rId69" Type="http://schemas.openxmlformats.org/officeDocument/2006/relationships/hyperlink" Target="mailto:KathleenB@jeffersoncountywi.gov" TargetMode="External"/><Relationship Id="rId80" Type="http://schemas.openxmlformats.org/officeDocument/2006/relationships/hyperlink" Target="mailto:OverpaymentReferrals@co.rock.wi.us" TargetMode="External"/><Relationship Id="rId85" Type="http://schemas.openxmlformats.org/officeDocument/2006/relationships/image" Target="media/image21.png"/><Relationship Id="rId12" Type="http://schemas.openxmlformats.org/officeDocument/2006/relationships/image" Target="media/image2.png"/><Relationship Id="rId17" Type="http://schemas.openxmlformats.org/officeDocument/2006/relationships/hyperlink" Target="mailto:tbeers@co.crawford.wi.gov" TargetMode="External"/><Relationship Id="rId25" Type="http://schemas.openxmlformats.org/officeDocument/2006/relationships/hyperlink" Target="mailto:mzasada@lchsd.org" TargetMode="External"/><Relationship Id="rId33" Type="http://schemas.openxmlformats.org/officeDocument/2006/relationships/hyperlink" Target="mailto:changecenter@co.crawford.wi.gov" TargetMode="External"/><Relationship Id="rId38" Type="http://schemas.openxmlformats.org/officeDocument/2006/relationships/hyperlink" Target="mailto:Kate.chambers@iowacounty.org" TargetMode="External"/><Relationship Id="rId46" Type="http://schemas.openxmlformats.org/officeDocument/2006/relationships/image" Target="media/image10.jpg"/><Relationship Id="rId59" Type="http://schemas.openxmlformats.org/officeDocument/2006/relationships/hyperlink" Target="mailto:rockchangecenter@co.rock.wi.us" TargetMode="External"/><Relationship Id="rId67" Type="http://schemas.openxmlformats.org/officeDocument/2006/relationships/hyperlink" Target="mailto:lbainbridge@gchsd.org" TargetMode="External"/><Relationship Id="rId103" Type="http://schemas.openxmlformats.org/officeDocument/2006/relationships/theme" Target="theme/theme1.xml"/><Relationship Id="rId20" Type="http://schemas.openxmlformats.org/officeDocument/2006/relationships/hyperlink" Target="mailto:lbainbridge@gchsd.org" TargetMode="External"/><Relationship Id="rId41" Type="http://schemas.openxmlformats.org/officeDocument/2006/relationships/hyperlink" Target="mailto:KathyB@jeffersoncountywi.gov" TargetMode="External"/><Relationship Id="rId54" Type="http://schemas.openxmlformats.org/officeDocument/2006/relationships/hyperlink" Target="mailto:kate.chambers@iowacounty.org" TargetMode="External"/><Relationship Id="rId62" Type="http://schemas.openxmlformats.org/officeDocument/2006/relationships/hyperlink" Target="mailto:rockchangecenter@co.rock.wi.us" TargetMode="External"/><Relationship Id="rId70" Type="http://schemas.openxmlformats.org/officeDocument/2006/relationships/hyperlink" Target="mailto:mzasada@lchsd.org" TargetMode="External"/><Relationship Id="rId75" Type="http://schemas.openxmlformats.org/officeDocument/2006/relationships/hyperlink" Target="mailto:grantfamily@co.grant.wi.gov" TargetMode="External"/><Relationship Id="rId83" Type="http://schemas.openxmlformats.org/officeDocument/2006/relationships/image" Target="media/image19.png"/><Relationship Id="rId88" Type="http://schemas.openxmlformats.org/officeDocument/2006/relationships/hyperlink" Target="mailto:tbeers@co.crawford.wi.gov" TargetMode="External"/><Relationship Id="rId91" Type="http://schemas.openxmlformats.org/officeDocument/2006/relationships/hyperlink" Target="mailto:lbainbridge@gchsd.org" TargetMode="External"/><Relationship Id="rId96" Type="http://schemas.openxmlformats.org/officeDocument/2006/relationships/hyperlink" Target="mailto:mzasada@lchsd.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gif"/><Relationship Id="rId23" Type="http://schemas.openxmlformats.org/officeDocument/2006/relationships/hyperlink" Target="mailto:Teresa.bahr@iowacounty.org" TargetMode="External"/><Relationship Id="rId28" Type="http://schemas.openxmlformats.org/officeDocument/2006/relationships/image" Target="media/image6.jpeg"/><Relationship Id="rId36" Type="http://schemas.openxmlformats.org/officeDocument/2006/relationships/hyperlink" Target="mailto:lbainbridge@gchsd.org" TargetMode="External"/><Relationship Id="rId49" Type="http://schemas.openxmlformats.org/officeDocument/2006/relationships/image" Target="media/image13.jpeg"/><Relationship Id="rId57" Type="http://schemas.openxmlformats.org/officeDocument/2006/relationships/hyperlink" Target="mailto:familyteam@lchsd.org" TargetMode="External"/><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image" Target="media/image9.jpeg"/><Relationship Id="rId52" Type="http://schemas.openxmlformats.org/officeDocument/2006/relationships/hyperlink" Target="mailto:familyteam@gchsd.org" TargetMode="External"/><Relationship Id="rId60" Type="http://schemas.openxmlformats.org/officeDocument/2006/relationships/image" Target="media/image14.png"/><Relationship Id="rId65" Type="http://schemas.openxmlformats.org/officeDocument/2006/relationships/hyperlink" Target="mailto:mchesebro@co.crawford.wi.gov" TargetMode="External"/><Relationship Id="rId73" Type="http://schemas.openxmlformats.org/officeDocument/2006/relationships/hyperlink" Target="https://dwd.wisconsin.gov/mail/asp/mailtoBenopnet.asp?WhoTo=uiproginteg@dwd.wisconsin.gov" TargetMode="External"/><Relationship Id="rId78" Type="http://schemas.openxmlformats.org/officeDocument/2006/relationships/hyperlink" Target="mailto:familyteam@iowacounty.org" TargetMode="External"/><Relationship Id="rId81" Type="http://schemas.openxmlformats.org/officeDocument/2006/relationships/image" Target="media/image17.png"/><Relationship Id="rId86" Type="http://schemas.openxmlformats.org/officeDocument/2006/relationships/image" Target="media/image22.png"/><Relationship Id="rId94" Type="http://schemas.openxmlformats.org/officeDocument/2006/relationships/hyperlink" Target="mailto:Teresa.bahr@iowacounty.org" TargetMode="External"/><Relationship Id="rId99" Type="http://schemas.openxmlformats.org/officeDocument/2006/relationships/image" Target="media/image23.jpg"/><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cfishnick@co.grant.wi.gov" TargetMode="External"/><Relationship Id="rId39" Type="http://schemas.openxmlformats.org/officeDocument/2006/relationships/hyperlink" Target="mailto:Teresa.bahr@iowacounty.org" TargetMode="External"/><Relationship Id="rId34" Type="http://schemas.openxmlformats.org/officeDocument/2006/relationships/hyperlink" Target="mailto:cfishnick@co.grant.wi.gov" TargetMode="External"/><Relationship Id="rId50" Type="http://schemas.openxmlformats.org/officeDocument/2006/relationships/hyperlink" Target="mailto:changecenter@co.crawford.wi.gov" TargetMode="External"/><Relationship Id="rId55" Type="http://schemas.openxmlformats.org/officeDocument/2006/relationships/hyperlink" Target="mailto:jessicasc@jeffersoncountywi.gov" TargetMode="External"/><Relationship Id="rId76" Type="http://schemas.openxmlformats.org/officeDocument/2006/relationships/hyperlink" Target="mailto:tpadulla@gchsd.org" TargetMode="External"/><Relationship Id="rId97" Type="http://schemas.openxmlformats.org/officeDocument/2006/relationships/hyperlink" Target="mailto:cblack@lchsd.org" TargetMode="External"/><Relationship Id="rId7" Type="http://schemas.openxmlformats.org/officeDocument/2006/relationships/settings" Target="settings.xml"/><Relationship Id="rId71" Type="http://schemas.openxmlformats.org/officeDocument/2006/relationships/hyperlink" Target="mailto:mary.donahue@co.rock.wi.us" TargetMode="External"/><Relationship Id="rId92" Type="http://schemas.openxmlformats.org/officeDocument/2006/relationships/hyperlink" Target="mailto:aballard@gchsd.org" TargetMode="External"/><Relationship Id="rId2" Type="http://schemas.openxmlformats.org/officeDocument/2006/relationships/customXml" Target="../customXml/item2.xml"/><Relationship Id="rId29" Type="http://schemas.openxmlformats.org/officeDocument/2006/relationships/image" Target="media/image7.jpg"/><Relationship Id="rId24" Type="http://schemas.openxmlformats.org/officeDocument/2006/relationships/hyperlink" Target="mailto:JessicaSc@jeffersoncountywi.gov" TargetMode="External"/><Relationship Id="rId40" Type="http://schemas.openxmlformats.org/officeDocument/2006/relationships/hyperlink" Target="mailto:JessicaSc@jeffersoncountywi.gov" TargetMode="External"/><Relationship Id="rId45" Type="http://schemas.openxmlformats.org/officeDocument/2006/relationships/hyperlink" Target="https://www.dhs.wisconsin.gov/forms/index.htm?search=F-10110&amp;division=All" TargetMode="External"/><Relationship Id="rId66" Type="http://schemas.openxmlformats.org/officeDocument/2006/relationships/hyperlink" Target="mailto:cfishnick@co.grant.wi.gov" TargetMode="External"/><Relationship Id="rId87" Type="http://schemas.openxmlformats.org/officeDocument/2006/relationships/hyperlink" Target="mailto:mchesebro@co.crawford.wi.gov" TargetMode="External"/><Relationship Id="rId61" Type="http://schemas.openxmlformats.org/officeDocument/2006/relationships/image" Target="media/image15.png"/><Relationship Id="rId82" Type="http://schemas.openxmlformats.org/officeDocument/2006/relationships/image" Target="media/image18.jpeg"/><Relationship Id="rId19" Type="http://schemas.openxmlformats.org/officeDocument/2006/relationships/hyperlink" Target="mailto:nhuber@co.grant.wi.gov" TargetMode="External"/><Relationship Id="rId14" Type="http://schemas.openxmlformats.org/officeDocument/2006/relationships/image" Target="media/image4.jpeg"/><Relationship Id="rId30" Type="http://schemas.openxmlformats.org/officeDocument/2006/relationships/hyperlink" Target="http://www.languageline.com" TargetMode="External"/><Relationship Id="rId35" Type="http://schemas.openxmlformats.org/officeDocument/2006/relationships/hyperlink" Target="mailto:nhuber@co.grant.wi.gov" TargetMode="External"/><Relationship Id="rId56" Type="http://schemas.openxmlformats.org/officeDocument/2006/relationships/hyperlink" Target="mailto:kathleenb@jeffersoncountywi.gov" TargetMode="External"/><Relationship Id="rId77" Type="http://schemas.openxmlformats.org/officeDocument/2006/relationships/hyperlink" Target="mailto:aballard@gchsd.org"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hpaul@gchsd.org" TargetMode="External"/><Relationship Id="rId72" Type="http://schemas.openxmlformats.org/officeDocument/2006/relationships/hyperlink" Target="https://www.reportfraud.wisconsin.gov/rptfrd/default.aspx" TargetMode="External"/><Relationship Id="rId93" Type="http://schemas.openxmlformats.org/officeDocument/2006/relationships/hyperlink" Target="mailto:kate.chambers@iowacounty.org" TargetMode="External"/><Relationship Id="rId98" Type="http://schemas.openxmlformats.org/officeDocument/2006/relationships/hyperlink" Target="mailto:RockESS@co.rock.wi.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C870E22E17847B4215C919EFFD39C" ma:contentTypeVersion="6" ma:contentTypeDescription="Create a new document." ma:contentTypeScope="" ma:versionID="0e11523a86dce6762f329f689d8e9ab1">
  <xsd:schema xmlns:xsd="http://www.w3.org/2001/XMLSchema" xmlns:xs="http://www.w3.org/2001/XMLSchema" xmlns:p="http://schemas.microsoft.com/office/2006/metadata/properties" xmlns:ns2="708c5782-0573-4e3f-a1f7-85d31c107cf8" xmlns:ns3="c4f361e5-16b4-4427-b181-7da7c3b2f936" targetNamespace="http://schemas.microsoft.com/office/2006/metadata/properties" ma:root="true" ma:fieldsID="e59c6b8435648611913a7c2cdd1927d5" ns2:_="" ns3:_="">
    <xsd:import namespace="708c5782-0573-4e3f-a1f7-85d31c107cf8"/>
    <xsd:import namespace="c4f361e5-16b4-4427-b181-7da7c3b2f9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5782-0573-4e3f-a1f7-85d31c107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361e5-16b4-4427-b181-7da7c3b2f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E5323-7F07-4023-9347-32DCC6C5E9CF}">
  <ds:schemaRefs>
    <ds:schemaRef ds:uri="http://schemas.openxmlformats.org/officeDocument/2006/bibliography"/>
  </ds:schemaRefs>
</ds:datastoreItem>
</file>

<file path=customXml/itemProps2.xml><?xml version="1.0" encoding="utf-8"?>
<ds:datastoreItem xmlns:ds="http://schemas.openxmlformats.org/officeDocument/2006/customXml" ds:itemID="{56E8A17B-1818-464A-8B5D-C9D079502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26420-D86F-4D0F-BDC6-8AF70E29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c5782-0573-4e3f-a1f7-85d31c107cf8"/>
    <ds:schemaRef ds:uri="c4f361e5-16b4-4427-b181-7da7c3b2f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2DF71-B9C6-4DB0-9DDD-644FB610C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8572</Words>
  <Characters>48863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DYBAS</dc:creator>
  <cp:keywords/>
  <dc:description/>
  <cp:lastModifiedBy>Jennifer Booth</cp:lastModifiedBy>
  <cp:revision>18</cp:revision>
  <dcterms:created xsi:type="dcterms:W3CDTF">2024-04-25T15:09:00Z</dcterms:created>
  <dcterms:modified xsi:type="dcterms:W3CDTF">2024-06-20T15:11:00Z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0x010100EE3C870E22E17847B4215C919EFFD39C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